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CCA8"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F0B22C0"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E46556C"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96A27A9" w14:textId="06B11DB2"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53CCE94A" w14:textId="19E84FC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004949B5"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6F341CB"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3511120E" w14:textId="4BE6F1DE"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 Agreement (EIMSEA) redlines*</w:t>
      </w:r>
    </w:p>
    <w:p w14:paraId="4EF19B8C"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 Initiative</w:t>
      </w:r>
    </w:p>
    <w:p w14:paraId="32B8961B"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California Independent Systems Operator Corporation</w:t>
      </w:r>
    </w:p>
    <w:p w14:paraId="6CD328A1"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April 15, 2021</w:t>
      </w:r>
      <w:r w:rsidRPr="00C644C7">
        <w:rPr>
          <w:rFonts w:ascii="Arial" w:hAnsi="Arial" w:cs="Arial"/>
          <w:b/>
          <w:bCs/>
          <w:szCs w:val="36"/>
        </w:rPr>
        <w:t xml:space="preserve"> </w:t>
      </w:r>
    </w:p>
    <w:p w14:paraId="2820E6C6"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2D98CE47"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3A51AD4E"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416A85FC"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0CC40A2C"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04D5C1F3"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6075B1B9"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31257654"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028E2A16"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1F016C65"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13401A15"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23243EBD" w14:textId="75A2063E"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63D67BA5" w14:textId="36526459"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11E08A65" w14:textId="6E29F2EB"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5A592458" w14:textId="28D4314A"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6F73BE3E"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2CB5D9C4"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575EB626" w14:textId="0204C3B5" w:rsidR="00C644C7" w:rsidRPr="00C644C7" w:rsidRDefault="003A69EF" w:rsidP="00C644C7">
      <w:pPr>
        <w:pBdr>
          <w:top w:val="thickThinSmallGap" w:sz="24" w:space="1" w:color="auto"/>
        </w:pBdr>
        <w:tabs>
          <w:tab w:val="clear" w:pos="720"/>
        </w:tabs>
        <w:spacing w:line="360" w:lineRule="auto"/>
        <w:ind w:right="26" w:hanging="90"/>
        <w:rPr>
          <w:rFonts w:ascii="Arial" w:hAnsi="Arial" w:cs="Arial"/>
          <w:b/>
          <w:bCs/>
          <w:sz w:val="20"/>
          <w:szCs w:val="36"/>
        </w:rPr>
      </w:pPr>
      <w:r>
        <w:rPr>
          <w:rFonts w:ascii="Arial" w:hAnsi="Arial" w:cs="Arial"/>
          <w:b/>
          <w:bCs/>
          <w:sz w:val="20"/>
          <w:szCs w:val="36"/>
        </w:rPr>
        <w:t>* Redlines against the EIMEA</w:t>
      </w:r>
      <w:r w:rsidR="00C644C7" w:rsidRPr="00C644C7">
        <w:rPr>
          <w:rFonts w:ascii="Arial" w:hAnsi="Arial" w:cs="Arial"/>
          <w:b/>
          <w:bCs/>
          <w:sz w:val="20"/>
          <w:szCs w:val="36"/>
        </w:rPr>
        <w:t xml:space="preserve">. A clean and redlined version of this agreement will be filed with FERC. </w:t>
      </w:r>
    </w:p>
    <w:p w14:paraId="6FCBE3BE" w14:textId="403F9F6E"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r>
        <w:rPr>
          <w:rFonts w:ascii="Arial" w:hAnsi="Arial" w:cs="Arial"/>
          <w:b/>
          <w:bCs/>
          <w:sz w:val="36"/>
          <w:szCs w:val="36"/>
        </w:rPr>
        <w:br w:type="page"/>
      </w:r>
    </w:p>
    <w:p w14:paraId="36ECCB4B" w14:textId="77777777" w:rsidR="007525D4" w:rsidRPr="00C21CE7" w:rsidRDefault="007525D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14:paraId="7BECD0AD" w14:textId="77777777" w:rsidR="006545F0" w:rsidRPr="00C21CE7" w:rsidRDefault="006545F0" w:rsidP="00C21CE7">
      <w:pPr>
        <w:tabs>
          <w:tab w:val="clear" w:pos="720"/>
        </w:tabs>
        <w:spacing w:line="360" w:lineRule="auto"/>
        <w:ind w:right="26" w:hanging="90"/>
        <w:jc w:val="center"/>
        <w:rPr>
          <w:rFonts w:ascii="Arial" w:hAnsi="Arial" w:cs="Arial"/>
          <w:b/>
          <w:bCs/>
          <w:sz w:val="36"/>
          <w:szCs w:val="36"/>
        </w:rPr>
      </w:pPr>
    </w:p>
    <w:p w14:paraId="470E8957" w14:textId="77777777" w:rsidR="007525D4" w:rsidRPr="00C21CE7" w:rsidRDefault="007525D4" w:rsidP="00C21CE7">
      <w:pPr>
        <w:tabs>
          <w:tab w:val="clear" w:pos="720"/>
        </w:tabs>
        <w:spacing w:line="360" w:lineRule="auto"/>
        <w:ind w:right="26" w:hanging="90"/>
        <w:jc w:val="center"/>
        <w:rPr>
          <w:rFonts w:ascii="Arial" w:hAnsi="Arial" w:cs="Arial"/>
          <w:b/>
          <w:bCs/>
          <w:sz w:val="44"/>
          <w:szCs w:val="44"/>
        </w:rPr>
      </w:pPr>
      <w:r w:rsidRPr="00C21CE7">
        <w:rPr>
          <w:rFonts w:ascii="Arial" w:hAnsi="Arial" w:cs="Arial"/>
          <w:b/>
          <w:bCs/>
          <w:sz w:val="44"/>
          <w:szCs w:val="44"/>
        </w:rPr>
        <w:t>CALIFORNIA INDEPENDENT SYSTEM OPERATOR</w:t>
      </w:r>
      <w:r w:rsidR="00F02AEE" w:rsidRPr="00C21CE7">
        <w:rPr>
          <w:rFonts w:ascii="Arial" w:hAnsi="Arial" w:cs="Arial"/>
          <w:b/>
          <w:bCs/>
          <w:sz w:val="44"/>
          <w:szCs w:val="44"/>
        </w:rPr>
        <w:t xml:space="preserve"> CORPORATION</w:t>
      </w:r>
    </w:p>
    <w:p w14:paraId="13B79843"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05590B06"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4408A000" w14:textId="77777777" w:rsidR="007525D4" w:rsidRPr="00A0143D" w:rsidRDefault="007525D4"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A0143D">
        <w:rPr>
          <w:rFonts w:ascii="Arial" w:hAnsi="Arial" w:cs="Arial"/>
          <w:b/>
          <w:sz w:val="44"/>
          <w:szCs w:val="44"/>
          <w14:shadow w14:blurRad="50800" w14:dist="38100" w14:dir="2700000" w14:sx="100000" w14:sy="100000" w14:kx="0" w14:ky="0" w14:algn="tl">
            <w14:srgbClr w14:val="000000">
              <w14:alpha w14:val="60000"/>
            </w14:srgbClr>
          </w14:shadow>
        </w:rPr>
        <w:t>AND</w:t>
      </w:r>
    </w:p>
    <w:p w14:paraId="19EEEA08" w14:textId="77777777" w:rsidR="007525D4" w:rsidRPr="00A0143D"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7D94FA10" w14:textId="77777777" w:rsidR="007525D4" w:rsidRPr="00A0143D"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574A2AC0" w14:textId="77777777" w:rsidR="00401328" w:rsidRPr="00A0143D" w:rsidRDefault="00FA5E96"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A0143D">
        <w:rPr>
          <w:rFonts w:ascii="Arial" w:hAnsi="Arial" w:cs="Arial"/>
          <w:b/>
          <w:sz w:val="44"/>
          <w:szCs w:val="44"/>
          <w14:shadow w14:blurRad="50800" w14:dist="38100" w14:dir="2700000" w14:sx="100000" w14:sy="100000" w14:kx="0" w14:ky="0" w14:algn="tl">
            <w14:srgbClr w14:val="000000">
              <w14:alpha w14:val="60000"/>
            </w14:srgbClr>
          </w14:shadow>
        </w:rPr>
        <w:t>[</w:t>
      </w:r>
      <w:r w:rsidR="0037241D" w:rsidRPr="00A0143D">
        <w:rPr>
          <w:rFonts w:ascii="Arial" w:hAnsi="Arial" w:cs="Arial"/>
          <w:b/>
          <w:sz w:val="44"/>
          <w:szCs w:val="44"/>
          <w14:shadow w14:blurRad="50800" w14:dist="38100" w14:dir="2700000" w14:sx="100000" w14:sy="100000" w14:kx="0" w14:ky="0" w14:algn="tl">
            <w14:srgbClr w14:val="000000">
              <w14:alpha w14:val="60000"/>
            </w14:srgbClr>
          </w14:shadow>
        </w:rPr>
        <w:t xml:space="preserve">EIM </w:t>
      </w:r>
      <w:ins w:id="0" w:author="Author">
        <w:r w:rsidR="00EC366C" w:rsidRPr="00A0143D">
          <w:rPr>
            <w:rFonts w:ascii="Arial" w:hAnsi="Arial" w:cs="Arial"/>
            <w:b/>
            <w:sz w:val="44"/>
            <w:szCs w:val="44"/>
            <w14:shadow w14:blurRad="50800" w14:dist="38100" w14:dir="2700000" w14:sx="100000" w14:sy="100000" w14:kx="0" w14:ky="0" w14:algn="tl">
              <w14:srgbClr w14:val="000000">
                <w14:alpha w14:val="60000"/>
              </w14:srgbClr>
            </w14:shadow>
          </w:rPr>
          <w:t>Sub-</w:t>
        </w:r>
      </w:ins>
      <w:r w:rsidR="0037241D" w:rsidRPr="00A0143D">
        <w:rPr>
          <w:rFonts w:ascii="Arial" w:hAnsi="Arial" w:cs="Arial"/>
          <w:b/>
          <w:sz w:val="44"/>
          <w:szCs w:val="44"/>
          <w14:shadow w14:blurRad="50800" w14:dist="38100" w14:dir="2700000" w14:sx="100000" w14:sy="100000" w14:kx="0" w14:ky="0" w14:algn="tl">
            <w14:srgbClr w14:val="000000">
              <w14:alpha w14:val="60000"/>
            </w14:srgbClr>
          </w14:shadow>
        </w:rPr>
        <w:t>Entity</w:t>
      </w:r>
      <w:r w:rsidRPr="00A0143D">
        <w:rPr>
          <w:rFonts w:ascii="Arial" w:hAnsi="Arial" w:cs="Arial"/>
          <w:b/>
          <w:sz w:val="44"/>
          <w:szCs w:val="44"/>
          <w14:shadow w14:blurRad="50800" w14:dist="38100" w14:dir="2700000" w14:sx="100000" w14:sy="100000" w14:kx="0" w14:ky="0" w14:algn="tl">
            <w14:srgbClr w14:val="000000">
              <w14:alpha w14:val="60000"/>
            </w14:srgbClr>
          </w14:shadow>
        </w:rPr>
        <w:t>]</w:t>
      </w:r>
    </w:p>
    <w:p w14:paraId="5356FA2A"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4AC8051C"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7678D391"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14595E0F" w14:textId="77777777" w:rsidR="007525D4" w:rsidRPr="00A0143D"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437A2D01" w14:textId="77777777" w:rsidR="0037241D" w:rsidRPr="00A0143D" w:rsidRDefault="00474974" w:rsidP="00C21CE7">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r w:rsidRPr="00A0143D">
        <w:rPr>
          <w:rFonts w:ascii="Arial" w:hAnsi="Arial" w:cs="Arial"/>
          <w:b/>
          <w:sz w:val="48"/>
          <w:szCs w:val="48"/>
          <w14:shadow w14:blurRad="50800" w14:dist="38100" w14:dir="2700000" w14:sx="100000" w14:sy="100000" w14:kx="0" w14:ky="0" w14:algn="tl">
            <w14:srgbClr w14:val="000000">
              <w14:alpha w14:val="60000"/>
            </w14:srgbClr>
          </w14:shadow>
        </w:rPr>
        <w:t>EIM</w:t>
      </w:r>
    </w:p>
    <w:p w14:paraId="411D6B1C" w14:textId="77777777" w:rsidR="007525D4" w:rsidRPr="00A0143D" w:rsidRDefault="00EC366C" w:rsidP="00C21CE7">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ins w:id="1" w:author="Author">
        <w:r w:rsidRPr="00A0143D">
          <w:rPr>
            <w:rFonts w:ascii="Arial" w:hAnsi="Arial" w:cs="Arial"/>
            <w:b/>
            <w:sz w:val="48"/>
            <w:szCs w:val="48"/>
            <w14:shadow w14:blurRad="50800" w14:dist="38100" w14:dir="2700000" w14:sx="100000" w14:sy="100000" w14:kx="0" w14:ky="0" w14:algn="tl">
              <w14:srgbClr w14:val="000000">
                <w14:alpha w14:val="60000"/>
              </w14:srgbClr>
            </w14:shadow>
          </w:rPr>
          <w:t>SUB-</w:t>
        </w:r>
      </w:ins>
      <w:r w:rsidR="0037241D" w:rsidRPr="00A0143D">
        <w:rPr>
          <w:rFonts w:ascii="Arial" w:hAnsi="Arial" w:cs="Arial"/>
          <w:b/>
          <w:sz w:val="48"/>
          <w:szCs w:val="48"/>
          <w14:shadow w14:blurRad="50800" w14:dist="38100" w14:dir="2700000" w14:sx="100000" w14:sy="100000" w14:kx="0" w14:ky="0" w14:algn="tl">
            <w14:srgbClr w14:val="000000">
              <w14:alpha w14:val="60000"/>
            </w14:srgbClr>
          </w14:shadow>
        </w:rPr>
        <w:t>ENTITY</w:t>
      </w:r>
      <w:r w:rsidR="007525D4" w:rsidRPr="00A0143D">
        <w:rPr>
          <w:rFonts w:ascii="Arial" w:hAnsi="Arial" w:cs="Arial"/>
          <w:b/>
          <w:sz w:val="48"/>
          <w:szCs w:val="48"/>
          <w14:shadow w14:blurRad="50800" w14:dist="38100" w14:dir="2700000" w14:sx="100000" w14:sy="100000" w14:kx="0" w14:ky="0" w14:algn="tl">
            <w14:srgbClr w14:val="000000">
              <w14:alpha w14:val="60000"/>
            </w14:srgbClr>
          </w14:shadow>
        </w:rPr>
        <w:t xml:space="preserve"> AGREEMENT</w:t>
      </w:r>
    </w:p>
    <w:p w14:paraId="2643D693" w14:textId="77777777" w:rsidR="00437F07" w:rsidRPr="00A0143D" w:rsidRDefault="00437F07" w:rsidP="00C21CE7">
      <w:pPr>
        <w:pBdr>
          <w:bottom w:val="thinThickSmallGap" w:sz="24" w:space="1" w:color="auto"/>
        </w:pBd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p>
    <w:p w14:paraId="138B7A14" w14:textId="77777777" w:rsidR="00437F07" w:rsidRPr="00C21CE7" w:rsidRDefault="00437F07" w:rsidP="00C21CE7">
      <w:pPr>
        <w:tabs>
          <w:tab w:val="clear" w:pos="720"/>
        </w:tabs>
        <w:spacing w:before="240" w:line="360" w:lineRule="auto"/>
        <w:ind w:hanging="90"/>
        <w:jc w:val="center"/>
        <w:outlineLvl w:val="0"/>
        <w:rPr>
          <w:rFonts w:ascii="Arial" w:hAnsi="Arial" w:cs="Arial"/>
          <w:b/>
          <w:caps/>
          <w:kern w:val="28"/>
          <w:sz w:val="28"/>
          <w:szCs w:val="28"/>
        </w:rPr>
        <w:sectPr w:rsidR="00437F07" w:rsidRPr="00C21CE7" w:rsidSect="00221878">
          <w:headerReference w:type="default" r:id="rId12"/>
          <w:footerReference w:type="even" r:id="rId13"/>
          <w:pgSz w:w="12240" w:h="15840" w:code="1"/>
          <w:pgMar w:top="1440" w:right="1267" w:bottom="1440" w:left="1440" w:header="576" w:footer="720" w:gutter="0"/>
          <w:pgNumType w:start="1"/>
          <w:cols w:space="720"/>
        </w:sectPr>
      </w:pPr>
    </w:p>
    <w:p w14:paraId="68D71F57" w14:textId="77777777" w:rsidR="005276EF" w:rsidRDefault="005276EF" w:rsidP="00C21CE7">
      <w:pPr>
        <w:tabs>
          <w:tab w:val="clear" w:pos="720"/>
        </w:tabs>
        <w:spacing w:line="360" w:lineRule="auto"/>
        <w:ind w:hanging="90"/>
        <w:jc w:val="center"/>
        <w:outlineLvl w:val="0"/>
        <w:rPr>
          <w:rFonts w:ascii="Arial" w:hAnsi="Arial" w:cs="Arial"/>
          <w:b/>
          <w:caps/>
          <w:kern w:val="28"/>
          <w:sz w:val="28"/>
          <w:szCs w:val="28"/>
        </w:rPr>
      </w:pPr>
    </w:p>
    <w:p w14:paraId="1FDA30C9" w14:textId="77777777" w:rsidR="007525D4" w:rsidRPr="00C21CE7" w:rsidRDefault="00CA51B1" w:rsidP="00C21CE7">
      <w:pPr>
        <w:tabs>
          <w:tab w:val="clear" w:pos="720"/>
        </w:tabs>
        <w:spacing w:line="360" w:lineRule="auto"/>
        <w:ind w:hanging="90"/>
        <w:jc w:val="center"/>
        <w:outlineLvl w:val="0"/>
        <w:rPr>
          <w:rFonts w:ascii="Arial" w:hAnsi="Arial" w:cs="Arial"/>
          <w:b/>
          <w:sz w:val="28"/>
          <w:szCs w:val="28"/>
        </w:rPr>
      </w:pPr>
      <w:r>
        <w:rPr>
          <w:rFonts w:ascii="Arial" w:hAnsi="Arial" w:cs="Arial"/>
          <w:b/>
          <w:caps/>
          <w:kern w:val="28"/>
          <w:sz w:val="28"/>
          <w:szCs w:val="28"/>
        </w:rPr>
        <w:t>EIM</w:t>
      </w:r>
      <w:r w:rsidR="0037241D" w:rsidRPr="00C21CE7">
        <w:rPr>
          <w:rFonts w:ascii="Arial" w:hAnsi="Arial" w:cs="Arial"/>
          <w:b/>
          <w:caps/>
          <w:kern w:val="28"/>
          <w:sz w:val="28"/>
          <w:szCs w:val="28"/>
        </w:rPr>
        <w:t xml:space="preserve"> </w:t>
      </w:r>
      <w:ins w:id="2" w:author="Author">
        <w:r w:rsidR="00EC366C">
          <w:rPr>
            <w:rFonts w:ascii="Arial" w:hAnsi="Arial" w:cs="Arial"/>
            <w:b/>
            <w:caps/>
            <w:kern w:val="28"/>
            <w:sz w:val="28"/>
            <w:szCs w:val="28"/>
          </w:rPr>
          <w:t>SUB-</w:t>
        </w:r>
      </w:ins>
      <w:r w:rsidR="0037241D" w:rsidRPr="00C21CE7">
        <w:rPr>
          <w:rFonts w:ascii="Arial" w:hAnsi="Arial" w:cs="Arial"/>
          <w:b/>
          <w:caps/>
          <w:kern w:val="28"/>
          <w:sz w:val="28"/>
          <w:szCs w:val="28"/>
        </w:rPr>
        <w:t>ENTITY AGREEMENT</w:t>
      </w:r>
    </w:p>
    <w:p w14:paraId="108E633E" w14:textId="77777777" w:rsidR="007525D4" w:rsidRPr="00C21CE7" w:rsidRDefault="007525D4" w:rsidP="00C21CE7">
      <w:pPr>
        <w:tabs>
          <w:tab w:val="clear" w:pos="720"/>
        </w:tabs>
        <w:spacing w:after="240"/>
        <w:ind w:hanging="90"/>
        <w:rPr>
          <w:rFonts w:ascii="Arial" w:hAnsi="Arial" w:cs="Arial"/>
          <w:szCs w:val="24"/>
        </w:rPr>
      </w:pPr>
    </w:p>
    <w:p w14:paraId="4181FB4B" w14:textId="77777777" w:rsidR="00C21CE7" w:rsidRDefault="00C21CE7" w:rsidP="00C21CE7">
      <w:pPr>
        <w:ind w:left="-450"/>
        <w:rPr>
          <w:rFonts w:ascii="Arial" w:hAnsi="Arial" w:cs="Arial"/>
        </w:rPr>
      </w:pPr>
      <w:r w:rsidRPr="00C21CE7">
        <w:rPr>
          <w:rFonts w:ascii="Arial" w:hAnsi="Arial" w:cs="Arial"/>
          <w:b/>
          <w:bCs/>
        </w:rPr>
        <w:t xml:space="preserve">THIS ENERGY IMBALANCE MARKET </w:t>
      </w:r>
      <w:ins w:id="3" w:author="Author">
        <w:r w:rsidR="00EC366C">
          <w:rPr>
            <w:rFonts w:ascii="Arial" w:hAnsi="Arial" w:cs="Arial"/>
            <w:b/>
            <w:bCs/>
          </w:rPr>
          <w:t>SUB-</w:t>
        </w:r>
      </w:ins>
      <w:r w:rsidRPr="00C21CE7">
        <w:rPr>
          <w:rFonts w:ascii="Arial" w:hAnsi="Arial" w:cs="Arial"/>
          <w:b/>
          <w:bCs/>
        </w:rPr>
        <w:t>ENTITY AGREEMENT (“AGREEMENT”)</w:t>
      </w:r>
      <w:r w:rsidRPr="00C21CE7">
        <w:rPr>
          <w:rFonts w:ascii="Arial" w:hAnsi="Arial" w:cs="Arial"/>
        </w:rPr>
        <w:t xml:space="preserve"> is established this ____ day of __________, ____</w:t>
      </w:r>
      <w:r w:rsidR="00EF34D9">
        <w:rPr>
          <w:rFonts w:ascii="Arial" w:hAnsi="Arial" w:cs="Arial"/>
        </w:rPr>
        <w:t>,</w:t>
      </w:r>
      <w:r w:rsidRPr="00C21CE7">
        <w:rPr>
          <w:rFonts w:ascii="Arial" w:hAnsi="Arial" w:cs="Arial"/>
        </w:rPr>
        <w:t xml:space="preserve"> and is accepted by and between: </w:t>
      </w:r>
    </w:p>
    <w:p w14:paraId="329247CF" w14:textId="77777777" w:rsidR="00C21CE7" w:rsidRPr="00C21CE7" w:rsidRDefault="00C21CE7" w:rsidP="00C21CE7">
      <w:pPr>
        <w:ind w:left="-450"/>
        <w:rPr>
          <w:rFonts w:ascii="Arial" w:hAnsi="Arial" w:cs="Arial"/>
        </w:rPr>
      </w:pPr>
    </w:p>
    <w:p w14:paraId="30D9A8B1" w14:textId="77777777" w:rsidR="00C21CE7" w:rsidRPr="00C21CE7" w:rsidRDefault="00C21CE7" w:rsidP="005276EF">
      <w:pPr>
        <w:numPr>
          <w:ilvl w:val="0"/>
          <w:numId w:val="2"/>
        </w:numPr>
        <w:tabs>
          <w:tab w:val="clear" w:pos="720"/>
          <w:tab w:val="left" w:pos="270"/>
        </w:tabs>
        <w:ind w:hanging="720"/>
        <w:rPr>
          <w:rFonts w:ascii="Arial" w:hAnsi="Arial" w:cs="Arial"/>
        </w:rPr>
      </w:pPr>
      <w:r w:rsidRPr="00C21CE7">
        <w:rPr>
          <w:rFonts w:ascii="Arial" w:hAnsi="Arial" w:cs="Arial"/>
          <w:b/>
        </w:rPr>
        <w:t>[Full legal name]</w:t>
      </w:r>
      <w:r w:rsidRPr="00C21CE7">
        <w:rPr>
          <w:rFonts w:ascii="Arial" w:hAnsi="Arial" w:cs="Arial"/>
        </w:rPr>
        <w:t xml:space="preserve"> (“EIM </w:t>
      </w:r>
      <w:ins w:id="4" w:author="Author">
        <w:r w:rsidR="00EC366C">
          <w:rPr>
            <w:rFonts w:ascii="Arial" w:hAnsi="Arial" w:cs="Arial"/>
          </w:rPr>
          <w:t>Sub-</w:t>
        </w:r>
      </w:ins>
      <w:r w:rsidRPr="00C21CE7">
        <w:rPr>
          <w:rFonts w:ascii="Arial" w:hAnsi="Arial" w:cs="Arial"/>
        </w:rPr>
        <w:t>Entity”), having its registered and principal executive office at [address],</w:t>
      </w:r>
    </w:p>
    <w:p w14:paraId="292955A2" w14:textId="77777777" w:rsidR="00C21CE7" w:rsidRDefault="005276EF" w:rsidP="00C21CE7">
      <w:pPr>
        <w:ind w:left="-450"/>
        <w:rPr>
          <w:rFonts w:ascii="Arial" w:hAnsi="Arial" w:cs="Arial"/>
        </w:rPr>
      </w:pPr>
      <w:r>
        <w:rPr>
          <w:rFonts w:ascii="Arial" w:hAnsi="Arial" w:cs="Arial"/>
        </w:rPr>
        <w:t>a</w:t>
      </w:r>
      <w:r w:rsidR="00C21CE7" w:rsidRPr="00C21CE7">
        <w:rPr>
          <w:rFonts w:ascii="Arial" w:hAnsi="Arial" w:cs="Arial"/>
        </w:rPr>
        <w:t>nd</w:t>
      </w:r>
    </w:p>
    <w:p w14:paraId="31C6FEB2" w14:textId="77777777" w:rsidR="005276EF" w:rsidRPr="00C21CE7" w:rsidRDefault="005276EF" w:rsidP="00C21CE7">
      <w:pPr>
        <w:ind w:left="-450"/>
        <w:rPr>
          <w:rFonts w:ascii="Arial" w:hAnsi="Arial" w:cs="Arial"/>
        </w:rPr>
      </w:pPr>
    </w:p>
    <w:p w14:paraId="3A25BA25" w14:textId="77777777" w:rsidR="00C21CE7" w:rsidRDefault="00C21CE7" w:rsidP="005276EF">
      <w:pPr>
        <w:numPr>
          <w:ilvl w:val="0"/>
          <w:numId w:val="2"/>
        </w:numPr>
        <w:tabs>
          <w:tab w:val="clear" w:pos="720"/>
          <w:tab w:val="left" w:pos="270"/>
        </w:tabs>
        <w:ind w:hanging="720"/>
        <w:rPr>
          <w:rFonts w:ascii="Arial" w:hAnsi="Arial" w:cs="Arial"/>
        </w:rPr>
      </w:pPr>
      <w:r w:rsidRPr="00C21CE7">
        <w:rPr>
          <w:rFonts w:ascii="Arial" w:hAnsi="Arial" w:cs="Arial"/>
          <w:b/>
        </w:rPr>
        <w:t>California Independent System Operator Corporation</w:t>
      </w:r>
      <w:r w:rsidRPr="00C21CE7">
        <w:rPr>
          <w:rFonts w:ascii="Arial" w:hAnsi="Arial" w:cs="Arial"/>
        </w:rPr>
        <w:t xml:space="preserve"> (“CAISO”), a California nonprofit public benefit corporation having a principal executive office located at such place in the State of California as the CAISO Governing Board may from time to time designate.</w:t>
      </w:r>
    </w:p>
    <w:p w14:paraId="54630238" w14:textId="77777777" w:rsidR="005276EF" w:rsidRPr="00C21CE7" w:rsidRDefault="005276EF" w:rsidP="005276EF">
      <w:pPr>
        <w:tabs>
          <w:tab w:val="clear" w:pos="720"/>
          <w:tab w:val="left" w:pos="270"/>
        </w:tabs>
        <w:ind w:left="270"/>
        <w:rPr>
          <w:rFonts w:ascii="Arial" w:hAnsi="Arial" w:cs="Arial"/>
        </w:rPr>
      </w:pPr>
    </w:p>
    <w:p w14:paraId="755903F2" w14:textId="77777777" w:rsidR="00C21CE7" w:rsidRPr="00C21CE7" w:rsidRDefault="00C21CE7" w:rsidP="00C21CE7">
      <w:pPr>
        <w:ind w:left="-450"/>
        <w:rPr>
          <w:rFonts w:ascii="Arial" w:hAnsi="Arial" w:cs="Arial"/>
        </w:rPr>
      </w:pPr>
      <w:r w:rsidRPr="00C21CE7">
        <w:rPr>
          <w:rFonts w:ascii="Arial" w:hAnsi="Arial" w:cs="Arial"/>
        </w:rPr>
        <w:t xml:space="preserve">The EIM </w:t>
      </w:r>
      <w:ins w:id="5" w:author="Author">
        <w:r w:rsidR="00EC366C">
          <w:rPr>
            <w:rFonts w:ascii="Arial" w:hAnsi="Arial" w:cs="Arial"/>
          </w:rPr>
          <w:t>Sub-</w:t>
        </w:r>
      </w:ins>
      <w:r w:rsidRPr="00C21CE7">
        <w:rPr>
          <w:rFonts w:ascii="Arial" w:hAnsi="Arial" w:cs="Arial"/>
        </w:rPr>
        <w:t>Entity and the CAISO are hereinafter referred to as the “Parties.”</w:t>
      </w:r>
    </w:p>
    <w:p w14:paraId="72F94070" w14:textId="77777777" w:rsidR="005276EF" w:rsidRDefault="005276EF" w:rsidP="00C21CE7">
      <w:pPr>
        <w:ind w:left="720" w:hanging="90"/>
        <w:rPr>
          <w:rFonts w:ascii="Arial" w:hAnsi="Arial" w:cs="Arial"/>
          <w:b/>
        </w:rPr>
      </w:pPr>
    </w:p>
    <w:p w14:paraId="5F2A0DAF" w14:textId="77777777" w:rsidR="00C21CE7" w:rsidRDefault="00C21CE7" w:rsidP="005276EF">
      <w:pPr>
        <w:ind w:left="720" w:hanging="1170"/>
        <w:rPr>
          <w:rFonts w:ascii="Arial" w:hAnsi="Arial" w:cs="Arial"/>
          <w:b/>
        </w:rPr>
      </w:pPr>
      <w:r w:rsidRPr="00C21CE7">
        <w:rPr>
          <w:rFonts w:ascii="Arial" w:hAnsi="Arial" w:cs="Arial"/>
          <w:b/>
        </w:rPr>
        <w:t>Whereas:</w:t>
      </w:r>
    </w:p>
    <w:p w14:paraId="6B5BDC4C" w14:textId="77777777" w:rsidR="005276EF" w:rsidRPr="00C21CE7" w:rsidRDefault="005276EF" w:rsidP="005276EF">
      <w:pPr>
        <w:ind w:left="720" w:hanging="1170"/>
        <w:rPr>
          <w:rFonts w:ascii="Arial" w:hAnsi="Arial" w:cs="Arial"/>
          <w:b/>
        </w:rPr>
      </w:pPr>
    </w:p>
    <w:p w14:paraId="3E1F34C3" w14:textId="004D7001" w:rsidR="00C21CE7" w:rsidDel="002F7AA5" w:rsidRDefault="00C21CE7" w:rsidP="005276EF">
      <w:pPr>
        <w:numPr>
          <w:ilvl w:val="0"/>
          <w:numId w:val="3"/>
        </w:numPr>
        <w:tabs>
          <w:tab w:val="clear" w:pos="720"/>
          <w:tab w:val="left" w:pos="270"/>
        </w:tabs>
        <w:ind w:left="270" w:hanging="720"/>
        <w:rPr>
          <w:del w:id="6" w:author="Author"/>
          <w:rFonts w:ascii="Arial" w:hAnsi="Arial" w:cs="Arial"/>
        </w:rPr>
      </w:pPr>
      <w:del w:id="7" w:author="Author">
        <w:r w:rsidRPr="00C21CE7" w:rsidDel="002F7AA5">
          <w:rPr>
            <w:rFonts w:ascii="Arial" w:hAnsi="Arial" w:cs="Arial"/>
          </w:rPr>
          <w:delText>The Parties named above operate Balancing Authority Areas.</w:delText>
        </w:r>
      </w:del>
    </w:p>
    <w:p w14:paraId="4E37FF12" w14:textId="77777777" w:rsidR="005276EF" w:rsidRPr="00C21CE7" w:rsidRDefault="005276EF" w:rsidP="005276EF">
      <w:pPr>
        <w:tabs>
          <w:tab w:val="clear" w:pos="720"/>
          <w:tab w:val="left" w:pos="270"/>
        </w:tabs>
        <w:ind w:left="270" w:hanging="720"/>
        <w:rPr>
          <w:rFonts w:ascii="Arial" w:hAnsi="Arial" w:cs="Arial"/>
        </w:rPr>
      </w:pPr>
    </w:p>
    <w:p w14:paraId="55413466" w14:textId="11ACB41A" w:rsidR="00C21CE7" w:rsidRDefault="00C21CE7" w:rsidP="005276EF">
      <w:pPr>
        <w:numPr>
          <w:ilvl w:val="0"/>
          <w:numId w:val="3"/>
        </w:numPr>
        <w:tabs>
          <w:tab w:val="clear" w:pos="720"/>
          <w:tab w:val="left" w:pos="270"/>
        </w:tabs>
        <w:ind w:left="270" w:hanging="720"/>
        <w:rPr>
          <w:rFonts w:ascii="Arial" w:hAnsi="Arial" w:cs="Arial"/>
        </w:rPr>
      </w:pPr>
      <w:r w:rsidRPr="00C21CE7">
        <w:rPr>
          <w:rFonts w:ascii="Arial" w:hAnsi="Arial" w:cs="Arial"/>
        </w:rPr>
        <w:t xml:space="preserve">The EIM </w:t>
      </w:r>
      <w:ins w:id="8" w:author="Author">
        <w:r w:rsidR="00EC366C">
          <w:rPr>
            <w:rFonts w:ascii="Arial" w:hAnsi="Arial" w:cs="Arial"/>
          </w:rPr>
          <w:t>Sub-</w:t>
        </w:r>
      </w:ins>
      <w:r w:rsidRPr="00C21CE7">
        <w:rPr>
          <w:rFonts w:ascii="Arial" w:hAnsi="Arial" w:cs="Arial"/>
        </w:rPr>
        <w:t xml:space="preserve">Entity </w:t>
      </w:r>
      <w:ins w:id="9" w:author="Author">
        <w:r w:rsidR="00EC366C">
          <w:rPr>
            <w:rFonts w:ascii="Arial" w:hAnsi="Arial" w:cs="Arial"/>
          </w:rPr>
          <w:t xml:space="preserve">is an </w:t>
        </w:r>
        <w:r w:rsidR="00EC366C">
          <w:t xml:space="preserve">electric utility located in an EIM Entity Balancing Authority Area that has </w:t>
        </w:r>
        <w:r w:rsidR="006D01A2">
          <w:t xml:space="preserve">been </w:t>
        </w:r>
        <w:r w:rsidR="00EC366C">
          <w:t xml:space="preserve">authorized </w:t>
        </w:r>
        <w:r w:rsidR="006D01A2">
          <w:t xml:space="preserve">by the EIM </w:t>
        </w:r>
        <w:r w:rsidR="006D01A2">
          <w:rPr>
            <w:rFonts w:ascii="Arial" w:hAnsi="Arial" w:cs="Arial"/>
          </w:rPr>
          <w:t xml:space="preserve">Entity for the Balancing Authority Area in which </w:t>
        </w:r>
      </w:ins>
      <w:ins w:id="10" w:author="Platte River Power Authority" w:date="2021-04-29T15:41:00Z">
        <w:r w:rsidR="00CF15A7">
          <w:rPr>
            <w:rFonts w:ascii="Arial" w:hAnsi="Arial" w:cs="Arial"/>
          </w:rPr>
          <w:t xml:space="preserve">the EIM Sub-Entity </w:t>
        </w:r>
      </w:ins>
      <w:ins w:id="11" w:author="Author">
        <w:del w:id="12" w:author="Platte River Power Authority" w:date="2021-04-29T15:41:00Z">
          <w:r w:rsidR="006D01A2" w:rsidDel="00CB1BDB">
            <w:rPr>
              <w:rFonts w:ascii="Arial" w:hAnsi="Arial" w:cs="Arial"/>
            </w:rPr>
            <w:delText xml:space="preserve">it </w:delText>
          </w:r>
        </w:del>
        <w:r w:rsidR="006D01A2">
          <w:rPr>
            <w:rFonts w:ascii="Arial" w:hAnsi="Arial" w:cs="Arial"/>
          </w:rPr>
          <w:t>is located</w:t>
        </w:r>
        <w:r w:rsidR="006D01A2">
          <w:t xml:space="preserve"> to </w:t>
        </w:r>
        <w:r w:rsidR="00EC366C">
          <w:t>participat</w:t>
        </w:r>
        <w:r w:rsidR="006D01A2">
          <w:t>e</w:t>
        </w:r>
        <w:r w:rsidR="00EC366C">
          <w:t xml:space="preserve"> in the CAISO’s Real-Time Market</w:t>
        </w:r>
        <w:r w:rsidR="006D01A2">
          <w:t xml:space="preserve"> as an EIM Sub-Entity</w:t>
        </w:r>
      </w:ins>
      <w:del w:id="13" w:author="Author">
        <w:r w:rsidRPr="00C21CE7" w:rsidDel="00EC366C">
          <w:rPr>
            <w:rFonts w:ascii="Arial" w:hAnsi="Arial" w:cs="Arial"/>
          </w:rPr>
          <w:delText>provides transmission service in accordance with an open access transmission tariff (“OATT”), including balancing Energy services</w:delText>
        </w:r>
      </w:del>
      <w:r w:rsidRPr="00C21CE7">
        <w:rPr>
          <w:rFonts w:ascii="Arial" w:hAnsi="Arial" w:cs="Arial"/>
        </w:rPr>
        <w:t>.</w:t>
      </w:r>
    </w:p>
    <w:p w14:paraId="4184053F" w14:textId="77777777" w:rsidR="005276EF" w:rsidRPr="00C21CE7" w:rsidRDefault="005276EF" w:rsidP="005276EF">
      <w:pPr>
        <w:tabs>
          <w:tab w:val="clear" w:pos="720"/>
          <w:tab w:val="left" w:pos="270"/>
        </w:tabs>
        <w:rPr>
          <w:rFonts w:ascii="Arial" w:hAnsi="Arial" w:cs="Arial"/>
        </w:rPr>
      </w:pPr>
    </w:p>
    <w:p w14:paraId="00CA13B6" w14:textId="77777777" w:rsidR="00C21CE7" w:rsidRDefault="00C21CE7" w:rsidP="005276EF">
      <w:pPr>
        <w:numPr>
          <w:ilvl w:val="0"/>
          <w:numId w:val="3"/>
        </w:numPr>
        <w:tabs>
          <w:tab w:val="clear" w:pos="720"/>
          <w:tab w:val="left" w:pos="270"/>
        </w:tabs>
        <w:rPr>
          <w:rFonts w:ascii="Arial" w:hAnsi="Arial" w:cs="Arial"/>
        </w:rPr>
      </w:pPr>
      <w:r w:rsidRPr="00C21CE7">
        <w:rPr>
          <w:rFonts w:ascii="Arial" w:hAnsi="Arial" w:cs="Arial"/>
        </w:rPr>
        <w:t>The CAISO operates the Real-Time Market pursuant to the CAISO Tariff.</w:t>
      </w:r>
    </w:p>
    <w:p w14:paraId="6362EE14" w14:textId="77777777" w:rsidR="005276EF" w:rsidRPr="00C21CE7" w:rsidRDefault="005276EF" w:rsidP="005276EF">
      <w:pPr>
        <w:tabs>
          <w:tab w:val="clear" w:pos="720"/>
          <w:tab w:val="left" w:pos="270"/>
        </w:tabs>
        <w:rPr>
          <w:rFonts w:ascii="Arial" w:hAnsi="Arial" w:cs="Arial"/>
        </w:rPr>
      </w:pPr>
    </w:p>
    <w:p w14:paraId="6554619C" w14:textId="77777777" w:rsidR="00C21CE7" w:rsidDel="00EC366C" w:rsidRDefault="00C21CE7" w:rsidP="005276EF">
      <w:pPr>
        <w:numPr>
          <w:ilvl w:val="0"/>
          <w:numId w:val="3"/>
        </w:numPr>
        <w:tabs>
          <w:tab w:val="clear" w:pos="720"/>
          <w:tab w:val="left" w:pos="270"/>
        </w:tabs>
        <w:ind w:left="270" w:hanging="720"/>
        <w:rPr>
          <w:del w:id="14" w:author="Author"/>
          <w:rFonts w:ascii="Arial" w:hAnsi="Arial" w:cs="Arial"/>
        </w:rPr>
      </w:pPr>
      <w:del w:id="15" w:author="Author">
        <w:r w:rsidRPr="00B05017" w:rsidDel="00EC366C">
          <w:rPr>
            <w:rFonts w:ascii="Arial" w:hAnsi="Arial" w:cs="Arial"/>
          </w:rPr>
          <w:delText>There [are/are not] third</w:delText>
        </w:r>
        <w:r w:rsidRPr="00C21CE7" w:rsidDel="00EC366C">
          <w:rPr>
            <w:rFonts w:ascii="Arial" w:hAnsi="Arial" w:cs="Arial"/>
          </w:rPr>
          <w:delText xml:space="preserve"> party transmission service providers within the EIM Entity Balancing Authority Area that intend to enable Energy Imbalance Market services on their transmission systems.</w:delText>
        </w:r>
      </w:del>
    </w:p>
    <w:p w14:paraId="71319C00" w14:textId="77777777" w:rsidR="005276EF" w:rsidRPr="00C21CE7" w:rsidRDefault="005276EF" w:rsidP="005276EF">
      <w:pPr>
        <w:tabs>
          <w:tab w:val="clear" w:pos="720"/>
          <w:tab w:val="left" w:pos="270"/>
        </w:tabs>
        <w:rPr>
          <w:rFonts w:ascii="Arial" w:hAnsi="Arial" w:cs="Arial"/>
        </w:rPr>
      </w:pPr>
    </w:p>
    <w:p w14:paraId="173A8F48" w14:textId="77777777" w:rsidR="00C21CE7" w:rsidRDefault="00C21CE7" w:rsidP="005276EF">
      <w:pPr>
        <w:numPr>
          <w:ilvl w:val="0"/>
          <w:numId w:val="3"/>
        </w:numPr>
        <w:tabs>
          <w:tab w:val="clear" w:pos="720"/>
          <w:tab w:val="left" w:pos="270"/>
        </w:tabs>
        <w:ind w:left="270" w:hanging="720"/>
        <w:rPr>
          <w:rFonts w:ascii="Arial" w:hAnsi="Arial" w:cs="Arial"/>
        </w:rPr>
      </w:pPr>
      <w:r w:rsidRPr="00C21CE7">
        <w:rPr>
          <w:rFonts w:ascii="Arial" w:hAnsi="Arial" w:cs="Arial"/>
        </w:rPr>
        <w:t xml:space="preserve">The Parties are entering into this Agreement to enable the EIM </w:t>
      </w:r>
      <w:ins w:id="16" w:author="Author">
        <w:r w:rsidR="00EC366C">
          <w:rPr>
            <w:rFonts w:ascii="Arial" w:hAnsi="Arial" w:cs="Arial"/>
          </w:rPr>
          <w:t>Sub-</w:t>
        </w:r>
      </w:ins>
      <w:r w:rsidRPr="00C21CE7">
        <w:rPr>
          <w:rFonts w:ascii="Arial" w:hAnsi="Arial" w:cs="Arial"/>
        </w:rPr>
        <w:t>Entity to participate in the CAISO’s Real-Time Market</w:t>
      </w:r>
      <w:del w:id="17" w:author="Author">
        <w:r w:rsidRPr="00C21CE7" w:rsidDel="00EC366C">
          <w:rPr>
            <w:rFonts w:ascii="Arial" w:hAnsi="Arial" w:cs="Arial"/>
          </w:rPr>
          <w:delText xml:space="preserve"> and to provide Energy Imbalance Market services within the EIM Entity Balancing Authority Area, including Real-Time transfers of Energy among the CAISO Balancing Authority Area and other EIM Entity Balancing Authority Areas</w:delText>
        </w:r>
      </w:del>
      <w:r w:rsidRPr="00C21CE7">
        <w:rPr>
          <w:rFonts w:ascii="Arial" w:hAnsi="Arial" w:cs="Arial"/>
        </w:rPr>
        <w:t>.</w:t>
      </w:r>
    </w:p>
    <w:p w14:paraId="3C978A8F" w14:textId="77777777" w:rsidR="005276EF" w:rsidRPr="00C21CE7" w:rsidRDefault="005276EF" w:rsidP="005276EF">
      <w:pPr>
        <w:tabs>
          <w:tab w:val="clear" w:pos="720"/>
          <w:tab w:val="left" w:pos="270"/>
        </w:tabs>
        <w:rPr>
          <w:rFonts w:ascii="Arial" w:hAnsi="Arial" w:cs="Arial"/>
        </w:rPr>
      </w:pPr>
    </w:p>
    <w:p w14:paraId="1CAB5BC7" w14:textId="77777777" w:rsidR="00C21CE7" w:rsidRPr="00C21CE7" w:rsidRDefault="00C21CE7" w:rsidP="005276EF">
      <w:pPr>
        <w:ind w:left="-450"/>
        <w:rPr>
          <w:rFonts w:ascii="Arial" w:hAnsi="Arial" w:cs="Arial"/>
        </w:rPr>
      </w:pPr>
      <w:r w:rsidRPr="00C21CE7">
        <w:rPr>
          <w:rFonts w:ascii="Arial" w:hAnsi="Arial" w:cs="Arial"/>
        </w:rPr>
        <w:t xml:space="preserve">NOW THEREFORE, in consideration of the mutual covenants set forth herein, </w:t>
      </w:r>
      <w:r w:rsidRPr="00C21CE7">
        <w:rPr>
          <w:rFonts w:ascii="Arial" w:hAnsi="Arial" w:cs="Arial"/>
          <w:b/>
        </w:rPr>
        <w:t>THE PARTIES AGREE</w:t>
      </w:r>
      <w:r w:rsidRPr="00C21CE7">
        <w:rPr>
          <w:rFonts w:ascii="Arial" w:hAnsi="Arial" w:cs="Arial"/>
        </w:rPr>
        <w:t xml:space="preserve"> as follows:</w:t>
      </w:r>
    </w:p>
    <w:p w14:paraId="74ECB43C" w14:textId="77777777" w:rsidR="00C21CE7" w:rsidRDefault="00C21CE7" w:rsidP="00C21CE7">
      <w:pPr>
        <w:keepNext/>
        <w:ind w:right="26" w:hanging="90"/>
        <w:jc w:val="center"/>
        <w:rPr>
          <w:rFonts w:ascii="Arial" w:hAnsi="Arial" w:cs="Arial"/>
          <w:b/>
        </w:rPr>
      </w:pPr>
      <w:r w:rsidRPr="00C21CE7">
        <w:rPr>
          <w:rFonts w:ascii="Arial" w:hAnsi="Arial" w:cs="Arial"/>
          <w:b/>
        </w:rPr>
        <w:lastRenderedPageBreak/>
        <w:t>ARTICLE I</w:t>
      </w:r>
    </w:p>
    <w:p w14:paraId="37CB64EC" w14:textId="77777777" w:rsidR="005276EF" w:rsidRPr="00C21CE7" w:rsidRDefault="005276EF" w:rsidP="00C21CE7">
      <w:pPr>
        <w:keepNext/>
        <w:ind w:right="26" w:hanging="90"/>
        <w:jc w:val="center"/>
        <w:rPr>
          <w:rFonts w:ascii="Arial" w:hAnsi="Arial" w:cs="Arial"/>
          <w:b/>
        </w:rPr>
      </w:pPr>
    </w:p>
    <w:p w14:paraId="10EB86C8" w14:textId="77777777" w:rsidR="00C21CE7" w:rsidRDefault="00C21CE7" w:rsidP="00C21CE7">
      <w:pPr>
        <w:keepNext/>
        <w:ind w:right="26" w:hanging="90"/>
        <w:jc w:val="center"/>
        <w:rPr>
          <w:rFonts w:ascii="Arial" w:hAnsi="Arial" w:cs="Arial"/>
          <w:b/>
        </w:rPr>
      </w:pPr>
      <w:r w:rsidRPr="00C21CE7">
        <w:rPr>
          <w:rFonts w:ascii="Arial" w:hAnsi="Arial" w:cs="Arial"/>
          <w:b/>
        </w:rPr>
        <w:t>DEFINITIONS AND INTERPRETATION</w:t>
      </w:r>
    </w:p>
    <w:p w14:paraId="369E605A" w14:textId="77777777" w:rsidR="005276EF" w:rsidRPr="00C21CE7" w:rsidRDefault="005276EF" w:rsidP="00C21CE7">
      <w:pPr>
        <w:keepNext/>
        <w:ind w:right="26" w:hanging="90"/>
        <w:jc w:val="center"/>
        <w:rPr>
          <w:rFonts w:ascii="Arial" w:hAnsi="Arial" w:cs="Arial"/>
          <w:b/>
        </w:rPr>
      </w:pPr>
    </w:p>
    <w:p w14:paraId="74E33149" w14:textId="77777777" w:rsidR="00C21CE7" w:rsidRDefault="00C21CE7" w:rsidP="005276EF">
      <w:pPr>
        <w:keepNext/>
        <w:numPr>
          <w:ilvl w:val="1"/>
          <w:numId w:val="4"/>
        </w:numPr>
        <w:tabs>
          <w:tab w:val="clear" w:pos="720"/>
          <w:tab w:val="left" w:pos="270"/>
        </w:tabs>
        <w:ind w:left="270" w:hanging="720"/>
        <w:outlineLvl w:val="1"/>
        <w:rPr>
          <w:rFonts w:ascii="Arial" w:hAnsi="Arial" w:cs="Arial"/>
        </w:rPr>
      </w:pPr>
      <w:r w:rsidRPr="00C21CE7">
        <w:rPr>
          <w:rFonts w:ascii="Arial" w:hAnsi="Arial" w:cs="Arial"/>
          <w:b/>
        </w:rPr>
        <w:t>Master Definitions Supplement.</w:t>
      </w:r>
      <w:r w:rsidRPr="00C21CE7">
        <w:rPr>
          <w:rFonts w:ascii="Arial" w:hAnsi="Arial" w:cs="Arial"/>
        </w:rPr>
        <w:t xml:space="preserve"> All terms and expressions used in this Agreement shall have the same meaning as those contained in the Master Definitions Supplement to the CAISO Tariff.</w:t>
      </w:r>
    </w:p>
    <w:p w14:paraId="4AE6C07E" w14:textId="77777777" w:rsidR="005276EF" w:rsidRPr="00C21CE7" w:rsidRDefault="005276EF" w:rsidP="005276EF">
      <w:pPr>
        <w:keepNext/>
        <w:tabs>
          <w:tab w:val="clear" w:pos="720"/>
          <w:tab w:val="left" w:pos="0"/>
          <w:tab w:val="left" w:pos="270"/>
        </w:tabs>
        <w:ind w:left="270" w:hanging="720"/>
        <w:outlineLvl w:val="1"/>
        <w:rPr>
          <w:rFonts w:ascii="Arial" w:hAnsi="Arial" w:cs="Arial"/>
        </w:rPr>
      </w:pPr>
    </w:p>
    <w:p w14:paraId="11738F19" w14:textId="77777777" w:rsidR="00C21CE7" w:rsidRDefault="00C21CE7" w:rsidP="005276EF">
      <w:pPr>
        <w:numPr>
          <w:ilvl w:val="1"/>
          <w:numId w:val="4"/>
        </w:numPr>
        <w:tabs>
          <w:tab w:val="clear" w:pos="720"/>
          <w:tab w:val="left" w:pos="270"/>
        </w:tabs>
        <w:ind w:left="270" w:hanging="720"/>
        <w:outlineLvl w:val="1"/>
        <w:rPr>
          <w:rFonts w:ascii="Arial" w:hAnsi="Arial" w:cs="Arial"/>
        </w:rPr>
      </w:pPr>
      <w:r w:rsidRPr="00C21CE7">
        <w:rPr>
          <w:rFonts w:ascii="Arial" w:hAnsi="Arial" w:cs="Arial"/>
          <w:b/>
        </w:rPr>
        <w:t>Rules of Interpretation.</w:t>
      </w:r>
      <w:r w:rsidRPr="00C21CE7">
        <w:rPr>
          <w:rFonts w:ascii="Arial" w:hAnsi="Arial" w:cs="Arial"/>
        </w:rPr>
        <w:t xml:space="preserve">  The following rules of interpretation and conventions shall apply to this Agreement:</w:t>
      </w:r>
    </w:p>
    <w:p w14:paraId="19456616" w14:textId="77777777" w:rsidR="005276EF" w:rsidRPr="00C21CE7" w:rsidRDefault="005276EF" w:rsidP="005276EF">
      <w:pPr>
        <w:tabs>
          <w:tab w:val="clear" w:pos="720"/>
          <w:tab w:val="left" w:pos="270"/>
        </w:tabs>
        <w:outlineLvl w:val="1"/>
        <w:rPr>
          <w:rFonts w:ascii="Arial" w:hAnsi="Arial" w:cs="Arial"/>
        </w:rPr>
      </w:pPr>
    </w:p>
    <w:p w14:paraId="166A0FB8"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if there is any inconsistency between this Agreement and the CAISO Tariff, the CAISO Tariff will prevail to the extent of the inconsistency;</w:t>
      </w:r>
    </w:p>
    <w:p w14:paraId="7DE9C262" w14:textId="77777777" w:rsidR="005276EF" w:rsidRPr="00C21CE7" w:rsidRDefault="005276EF" w:rsidP="005276EF">
      <w:pPr>
        <w:tabs>
          <w:tab w:val="clear" w:pos="720"/>
          <w:tab w:val="left" w:pos="810"/>
          <w:tab w:val="left" w:pos="900"/>
        </w:tabs>
        <w:ind w:left="270"/>
        <w:rPr>
          <w:rFonts w:ascii="Arial" w:hAnsi="Arial" w:cs="Arial"/>
        </w:rPr>
      </w:pPr>
    </w:p>
    <w:p w14:paraId="0BD320D1" w14:textId="77777777"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singular shall include the plural and vice versa;</w:t>
      </w:r>
    </w:p>
    <w:p w14:paraId="3D9EA51A" w14:textId="77777777" w:rsidR="005276EF" w:rsidRPr="00C21CE7" w:rsidRDefault="005276EF" w:rsidP="005276EF">
      <w:pPr>
        <w:tabs>
          <w:tab w:val="clear" w:pos="720"/>
          <w:tab w:val="left" w:pos="810"/>
          <w:tab w:val="left" w:pos="900"/>
        </w:tabs>
        <w:rPr>
          <w:rFonts w:ascii="Arial" w:hAnsi="Arial" w:cs="Arial"/>
        </w:rPr>
      </w:pPr>
    </w:p>
    <w:p w14:paraId="0A30B29C" w14:textId="77777777"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masculine shall include the feminine and neutral and vice versa;</w:t>
      </w:r>
    </w:p>
    <w:p w14:paraId="0940CE30" w14:textId="77777777" w:rsidR="005276EF" w:rsidRPr="00C21CE7" w:rsidRDefault="005276EF" w:rsidP="005276EF">
      <w:pPr>
        <w:tabs>
          <w:tab w:val="clear" w:pos="720"/>
          <w:tab w:val="left" w:pos="810"/>
          <w:tab w:val="left" w:pos="900"/>
        </w:tabs>
        <w:rPr>
          <w:rFonts w:ascii="Arial" w:hAnsi="Arial" w:cs="Arial"/>
        </w:rPr>
      </w:pPr>
    </w:p>
    <w:p w14:paraId="1632ADCE" w14:textId="77777777"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“includes” or “including” shall mean “including without limitation”;</w:t>
      </w:r>
    </w:p>
    <w:p w14:paraId="31426B50" w14:textId="77777777" w:rsidR="005276EF" w:rsidRPr="00C21CE7" w:rsidRDefault="005276EF" w:rsidP="005276EF">
      <w:pPr>
        <w:tabs>
          <w:tab w:val="clear" w:pos="720"/>
          <w:tab w:val="left" w:pos="810"/>
          <w:tab w:val="left" w:pos="900"/>
        </w:tabs>
        <w:rPr>
          <w:rFonts w:ascii="Arial" w:hAnsi="Arial" w:cs="Arial"/>
        </w:rPr>
      </w:pPr>
    </w:p>
    <w:p w14:paraId="5C1BADBC"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references to a Section, Article or Schedule shall mean a Section, Article or a Schedule of this Agreement, as the case may be, unless the context otherwise requires;</w:t>
      </w:r>
    </w:p>
    <w:p w14:paraId="2CE4DEB0" w14:textId="77777777" w:rsidR="005276EF" w:rsidRPr="00C21CE7" w:rsidRDefault="005276EF" w:rsidP="005276EF">
      <w:pPr>
        <w:tabs>
          <w:tab w:val="clear" w:pos="720"/>
          <w:tab w:val="left" w:pos="810"/>
          <w:tab w:val="left" w:pos="900"/>
        </w:tabs>
        <w:rPr>
          <w:rFonts w:ascii="Arial" w:hAnsi="Arial" w:cs="Arial"/>
        </w:rPr>
      </w:pPr>
    </w:p>
    <w:p w14:paraId="633FD429"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a reference to a given agreement or instrument shall be a reference to that agreement or instrument as modified, amended, supplemented or restated through the date as of which such reference is made;</w:t>
      </w:r>
    </w:p>
    <w:p w14:paraId="22BB1B03" w14:textId="77777777" w:rsidR="005276EF" w:rsidRPr="00C21CE7" w:rsidRDefault="005276EF" w:rsidP="005276EF">
      <w:pPr>
        <w:tabs>
          <w:tab w:val="clear" w:pos="720"/>
          <w:tab w:val="left" w:pos="810"/>
          <w:tab w:val="left" w:pos="900"/>
        </w:tabs>
        <w:rPr>
          <w:rFonts w:ascii="Arial" w:hAnsi="Arial" w:cs="Arial"/>
        </w:rPr>
      </w:pPr>
    </w:p>
    <w:p w14:paraId="7F080E10"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references to any law shall be deemed references to such law as it may be amended, replaced or restated from time to time; </w:t>
      </w:r>
    </w:p>
    <w:p w14:paraId="7310830E" w14:textId="77777777" w:rsidR="005276EF" w:rsidRPr="00C21CE7" w:rsidRDefault="005276EF" w:rsidP="005276EF">
      <w:pPr>
        <w:tabs>
          <w:tab w:val="clear" w:pos="720"/>
          <w:tab w:val="left" w:pos="810"/>
          <w:tab w:val="left" w:pos="900"/>
        </w:tabs>
        <w:rPr>
          <w:rFonts w:ascii="Arial" w:hAnsi="Arial" w:cs="Arial"/>
        </w:rPr>
      </w:pPr>
    </w:p>
    <w:p w14:paraId="5B80AB0B"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722EA1AE" w14:textId="77777777" w:rsidR="005276EF" w:rsidRPr="00C21CE7" w:rsidRDefault="005276EF" w:rsidP="005276EF">
      <w:pPr>
        <w:tabs>
          <w:tab w:val="clear" w:pos="720"/>
          <w:tab w:val="left" w:pos="810"/>
          <w:tab w:val="left" w:pos="900"/>
        </w:tabs>
        <w:rPr>
          <w:rFonts w:ascii="Arial" w:hAnsi="Arial" w:cs="Arial"/>
        </w:rPr>
      </w:pPr>
    </w:p>
    <w:p w14:paraId="01FD8481"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unless the context otherwise requires, any reference to a Party includes a reference to its permitted successors and assigns;</w:t>
      </w:r>
    </w:p>
    <w:p w14:paraId="75D0F8BD" w14:textId="77777777" w:rsidR="005276EF" w:rsidRPr="00C21CE7" w:rsidRDefault="005276EF" w:rsidP="005276EF">
      <w:pPr>
        <w:tabs>
          <w:tab w:val="clear" w:pos="720"/>
          <w:tab w:val="left" w:pos="810"/>
          <w:tab w:val="left" w:pos="900"/>
        </w:tabs>
        <w:rPr>
          <w:rFonts w:ascii="Arial" w:hAnsi="Arial" w:cs="Arial"/>
        </w:rPr>
      </w:pPr>
    </w:p>
    <w:p w14:paraId="6CE36D7C"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any reference to a day, week, month or year is to a calendar day, week, month or year; </w:t>
      </w:r>
    </w:p>
    <w:p w14:paraId="6BEC2482" w14:textId="77777777" w:rsidR="005276EF" w:rsidRPr="00C21CE7" w:rsidRDefault="005276EF" w:rsidP="005276EF">
      <w:pPr>
        <w:tabs>
          <w:tab w:val="clear" w:pos="720"/>
          <w:tab w:val="left" w:pos="810"/>
          <w:tab w:val="left" w:pos="900"/>
        </w:tabs>
        <w:rPr>
          <w:rFonts w:ascii="Arial" w:hAnsi="Arial" w:cs="Arial"/>
        </w:rPr>
      </w:pPr>
    </w:p>
    <w:p w14:paraId="5D416FCF" w14:textId="77777777" w:rsidR="00C21CE7" w:rsidRPr="00C21CE7" w:rsidRDefault="00C21CE7" w:rsidP="005276EF">
      <w:pPr>
        <w:tabs>
          <w:tab w:val="clear" w:pos="720"/>
          <w:tab w:val="left" w:pos="810"/>
          <w:tab w:val="left" w:pos="900"/>
        </w:tabs>
        <w:ind w:left="810" w:hanging="540"/>
        <w:rPr>
          <w:rFonts w:ascii="Arial" w:hAnsi="Arial" w:cs="Arial"/>
        </w:rPr>
      </w:pPr>
      <w:r w:rsidRPr="00C21CE7">
        <w:rPr>
          <w:rFonts w:ascii="Arial" w:hAnsi="Arial" w:cs="Arial"/>
        </w:rPr>
        <w:t>(k)</w:t>
      </w:r>
      <w:r w:rsidRPr="00C21CE7">
        <w:rPr>
          <w:rFonts w:ascii="Arial" w:hAnsi="Arial" w:cs="Arial"/>
        </w:rPr>
        <w:tab/>
        <w:t xml:space="preserve">unless the context requires otherwise, “or” is used in the conjunctive sense; and  </w:t>
      </w:r>
    </w:p>
    <w:p w14:paraId="326B3749" w14:textId="77777777" w:rsidR="00C21CE7" w:rsidRDefault="00C21CE7" w:rsidP="005276EF">
      <w:pPr>
        <w:tabs>
          <w:tab w:val="clear" w:pos="720"/>
          <w:tab w:val="left" w:pos="810"/>
          <w:tab w:val="left" w:pos="900"/>
          <w:tab w:val="left" w:pos="1440"/>
        </w:tabs>
        <w:ind w:left="810" w:hanging="540"/>
        <w:rPr>
          <w:rFonts w:ascii="Arial" w:hAnsi="Arial" w:cs="Arial"/>
        </w:rPr>
      </w:pPr>
      <w:r w:rsidRPr="00C21CE7">
        <w:rPr>
          <w:rFonts w:ascii="Arial" w:hAnsi="Arial" w:cs="Arial"/>
        </w:rPr>
        <w:lastRenderedPageBreak/>
        <w:t>(l)</w:t>
      </w:r>
      <w:r w:rsidRPr="00C21CE7">
        <w:rPr>
          <w:rFonts w:ascii="Arial" w:hAnsi="Arial" w:cs="Arial"/>
        </w:rPr>
        <w:tab/>
        <w:t xml:space="preserve">the captions and headings in this Agreement are inserted solely to facilitate reference and shall have no bearing upon the interpretation of any of the terms and conditions of this Agreement.  </w:t>
      </w:r>
    </w:p>
    <w:p w14:paraId="5634B240" w14:textId="77777777" w:rsidR="005276EF" w:rsidRPr="00C21CE7" w:rsidRDefault="005276EF" w:rsidP="005276EF">
      <w:pPr>
        <w:tabs>
          <w:tab w:val="clear" w:pos="720"/>
          <w:tab w:val="left" w:pos="810"/>
          <w:tab w:val="left" w:pos="900"/>
          <w:tab w:val="left" w:pos="1440"/>
        </w:tabs>
        <w:ind w:left="810" w:hanging="540"/>
        <w:rPr>
          <w:rFonts w:ascii="Arial" w:hAnsi="Arial" w:cs="Arial"/>
        </w:rPr>
      </w:pPr>
    </w:p>
    <w:p w14:paraId="3EA72D12" w14:textId="77777777" w:rsidR="00C21CE7" w:rsidRDefault="00C21CE7" w:rsidP="00C21CE7">
      <w:pPr>
        <w:ind w:hanging="90"/>
        <w:jc w:val="center"/>
        <w:rPr>
          <w:rFonts w:ascii="Arial" w:hAnsi="Arial" w:cs="Arial"/>
          <w:b/>
        </w:rPr>
      </w:pPr>
      <w:r w:rsidRPr="00C21CE7">
        <w:rPr>
          <w:rFonts w:ascii="Arial" w:hAnsi="Arial" w:cs="Arial"/>
          <w:b/>
        </w:rPr>
        <w:t>ARTICLE II</w:t>
      </w:r>
    </w:p>
    <w:p w14:paraId="2E78F3FE" w14:textId="77777777" w:rsidR="005276EF" w:rsidRPr="00C21CE7" w:rsidRDefault="005276EF" w:rsidP="00C21CE7">
      <w:pPr>
        <w:ind w:hanging="90"/>
        <w:jc w:val="center"/>
        <w:rPr>
          <w:rFonts w:ascii="Arial" w:hAnsi="Arial" w:cs="Arial"/>
          <w:b/>
        </w:rPr>
      </w:pPr>
    </w:p>
    <w:p w14:paraId="713512B0" w14:textId="77777777" w:rsidR="00C21CE7" w:rsidRDefault="00C21CE7" w:rsidP="003E7353">
      <w:pPr>
        <w:keepNext/>
        <w:ind w:left="720" w:right="29" w:hanging="810"/>
        <w:jc w:val="center"/>
        <w:rPr>
          <w:rFonts w:ascii="Arial" w:hAnsi="Arial" w:cs="Arial"/>
          <w:b/>
        </w:rPr>
      </w:pPr>
      <w:r w:rsidRPr="00C21CE7">
        <w:rPr>
          <w:rFonts w:ascii="Arial" w:hAnsi="Arial" w:cs="Arial"/>
          <w:b/>
        </w:rPr>
        <w:t xml:space="preserve">RESPONSIBILITIES OF EIM </w:t>
      </w:r>
      <w:ins w:id="18" w:author="Author">
        <w:r w:rsidR="00EC366C">
          <w:rPr>
            <w:rFonts w:ascii="Arial" w:hAnsi="Arial" w:cs="Arial"/>
            <w:b/>
          </w:rPr>
          <w:t>SUB-</w:t>
        </w:r>
      </w:ins>
      <w:r w:rsidRPr="00C21CE7">
        <w:rPr>
          <w:rFonts w:ascii="Arial" w:hAnsi="Arial" w:cs="Arial"/>
          <w:b/>
        </w:rPr>
        <w:t>ENTITY AND CAISO</w:t>
      </w:r>
    </w:p>
    <w:p w14:paraId="1C1AEBB7" w14:textId="77777777" w:rsidR="005276EF" w:rsidRPr="00C21CE7" w:rsidRDefault="005276EF" w:rsidP="003E7353">
      <w:pPr>
        <w:keepNext/>
        <w:ind w:left="720" w:right="29" w:hanging="810"/>
        <w:jc w:val="center"/>
        <w:rPr>
          <w:rFonts w:ascii="Arial" w:hAnsi="Arial" w:cs="Arial"/>
          <w:b/>
        </w:rPr>
      </w:pPr>
    </w:p>
    <w:p w14:paraId="4FD19609" w14:textId="77777777" w:rsidR="00C21CE7" w:rsidRDefault="00C21CE7" w:rsidP="0035560F">
      <w:pPr>
        <w:keepNext/>
        <w:tabs>
          <w:tab w:val="clear" w:pos="720"/>
          <w:tab w:val="left" w:pos="270"/>
        </w:tabs>
        <w:ind w:left="270" w:hanging="720"/>
        <w:outlineLvl w:val="1"/>
        <w:rPr>
          <w:rFonts w:ascii="Arial" w:hAnsi="Arial" w:cs="Arial"/>
        </w:rPr>
      </w:pPr>
      <w:r w:rsidRPr="00C21CE7">
        <w:rPr>
          <w:rFonts w:ascii="Arial" w:hAnsi="Arial" w:cs="Arial"/>
          <w:b/>
        </w:rPr>
        <w:t>2.1</w:t>
      </w:r>
      <w:r w:rsidRPr="00C21CE7">
        <w:rPr>
          <w:rFonts w:ascii="Arial" w:hAnsi="Arial" w:cs="Arial"/>
          <w:b/>
        </w:rPr>
        <w:tab/>
        <w:t>Scope of Responsibilities.</w:t>
      </w:r>
      <w:r w:rsidRPr="00C21CE7">
        <w:rPr>
          <w:rFonts w:ascii="Arial" w:hAnsi="Arial" w:cs="Arial"/>
        </w:rPr>
        <w:t xml:space="preserve">  The Parties are individually responsible for </w:t>
      </w:r>
      <w:ins w:id="19" w:author="Author">
        <w:r w:rsidR="00EC366C">
          <w:rPr>
            <w:rFonts w:ascii="Arial" w:hAnsi="Arial" w:cs="Arial"/>
          </w:rPr>
          <w:t xml:space="preserve">compliance </w:t>
        </w:r>
      </w:ins>
      <w:del w:id="20" w:author="Author">
        <w:r w:rsidRPr="00C21CE7" w:rsidDel="00EC366C">
          <w:rPr>
            <w:rFonts w:ascii="Arial" w:hAnsi="Arial" w:cs="Arial"/>
          </w:rPr>
          <w:delText xml:space="preserve">the efficient use and reliable operation of their Balancing Authority Areas consistent </w:delText>
        </w:r>
      </w:del>
      <w:r w:rsidRPr="00C21CE7">
        <w:rPr>
          <w:rFonts w:ascii="Arial" w:hAnsi="Arial" w:cs="Arial"/>
        </w:rPr>
        <w:t>with the Reliability Standards established by the Western Electricity Coordinating Council (“WECC”) and the North American Electric Reliability Corporation (“NERC”), and in accordance with their respective tariffs on file with the Federal Energy Regulatory Commission (“FERC”)</w:t>
      </w:r>
      <w:ins w:id="21" w:author="Author">
        <w:r w:rsidR="0043172C">
          <w:rPr>
            <w:rFonts w:ascii="Arial" w:hAnsi="Arial" w:cs="Arial"/>
          </w:rPr>
          <w:t>,</w:t>
        </w:r>
        <w:r w:rsidR="00EC366C">
          <w:rPr>
            <w:rFonts w:ascii="Arial" w:hAnsi="Arial" w:cs="Arial"/>
          </w:rPr>
          <w:t xml:space="preserve"> </w:t>
        </w:r>
        <w:r w:rsidR="0043172C">
          <w:rPr>
            <w:rFonts w:ascii="Arial" w:hAnsi="Arial" w:cs="Arial"/>
          </w:rPr>
          <w:t>if</w:t>
        </w:r>
        <w:r w:rsidR="00EC366C">
          <w:rPr>
            <w:rFonts w:ascii="Arial" w:hAnsi="Arial" w:cs="Arial"/>
          </w:rPr>
          <w:t xml:space="preserve"> applicable</w:t>
        </w:r>
      </w:ins>
      <w:r w:rsidRPr="00C21CE7">
        <w:rPr>
          <w:rFonts w:ascii="Arial" w:hAnsi="Arial" w:cs="Arial"/>
        </w:rPr>
        <w:t>.  Nothing in this Agreement is intended to change, supersede, or alter either Party's obligations to abide by NERC and WECC Reliability Standards or to provide open and non-discriminatory transmission access in accordance with the terms of their respective FERC tariffs</w:t>
      </w:r>
      <w:ins w:id="22" w:author="Author">
        <w:r w:rsidR="0043172C">
          <w:rPr>
            <w:rFonts w:ascii="Arial" w:hAnsi="Arial" w:cs="Arial"/>
          </w:rPr>
          <w:t>, if applicable</w:t>
        </w:r>
      </w:ins>
      <w:r w:rsidRPr="00C21CE7">
        <w:rPr>
          <w:rFonts w:ascii="Arial" w:hAnsi="Arial" w:cs="Arial"/>
        </w:rPr>
        <w:t xml:space="preserve">.  </w:t>
      </w:r>
    </w:p>
    <w:p w14:paraId="3675A6D8" w14:textId="77777777" w:rsidR="0035560F" w:rsidRPr="00C21CE7" w:rsidRDefault="0035560F" w:rsidP="0035560F">
      <w:pPr>
        <w:keepNext/>
        <w:tabs>
          <w:tab w:val="clear" w:pos="720"/>
          <w:tab w:val="left" w:pos="270"/>
        </w:tabs>
        <w:ind w:left="270" w:hanging="720"/>
        <w:outlineLvl w:val="1"/>
        <w:rPr>
          <w:rFonts w:ascii="Arial" w:hAnsi="Arial" w:cs="Arial"/>
        </w:rPr>
      </w:pPr>
    </w:p>
    <w:p w14:paraId="5A8E828F" w14:textId="04E2D03D" w:rsidR="00C21CE7" w:rsidRDefault="00C21CE7" w:rsidP="0035560F">
      <w:pPr>
        <w:tabs>
          <w:tab w:val="clear" w:pos="720"/>
          <w:tab w:val="left" w:pos="270"/>
        </w:tabs>
        <w:ind w:left="270" w:hanging="720"/>
        <w:outlineLvl w:val="1"/>
        <w:rPr>
          <w:rFonts w:ascii="Arial" w:hAnsi="Arial" w:cs="Arial"/>
        </w:rPr>
      </w:pPr>
      <w:r w:rsidRPr="00C21CE7">
        <w:rPr>
          <w:rFonts w:ascii="Arial" w:hAnsi="Arial" w:cs="Arial"/>
          <w:b/>
        </w:rPr>
        <w:t>2.2</w:t>
      </w:r>
      <w:r w:rsidRPr="00C21CE7">
        <w:rPr>
          <w:rFonts w:ascii="Arial" w:hAnsi="Arial" w:cs="Arial"/>
          <w:b/>
        </w:rPr>
        <w:tab/>
        <w:t>Tariff Provisions.</w:t>
      </w:r>
      <w:r w:rsidRPr="00C21CE7">
        <w:rPr>
          <w:rFonts w:ascii="Arial" w:hAnsi="Arial" w:cs="Arial"/>
        </w:rPr>
        <w:t xml:space="preserve">  The CAISO shall provide open access to the Real-Time Market in accordance with the terms of the CAISO Tariff.  The EIM </w:t>
      </w:r>
      <w:ins w:id="23" w:author="Author">
        <w:r w:rsidR="0043172C">
          <w:rPr>
            <w:rFonts w:ascii="Arial" w:hAnsi="Arial" w:cs="Arial"/>
          </w:rPr>
          <w:t>Sub-</w:t>
        </w:r>
      </w:ins>
      <w:r w:rsidRPr="00C21CE7">
        <w:rPr>
          <w:rFonts w:ascii="Arial" w:hAnsi="Arial" w:cs="Arial"/>
        </w:rPr>
        <w:t>Entity shall have in effect provisions in its OATT</w:t>
      </w:r>
      <w:del w:id="24" w:author="Platte River Power Authority" w:date="2021-04-29T15:48:00Z">
        <w:r w:rsidRPr="00C21CE7" w:rsidDel="0063008A">
          <w:rPr>
            <w:rFonts w:ascii="Arial" w:hAnsi="Arial" w:cs="Arial"/>
          </w:rPr>
          <w:delText xml:space="preserve"> </w:delText>
        </w:r>
      </w:del>
      <w:ins w:id="25" w:author="Platte River Power Authority" w:date="2021-04-29T15:41:00Z">
        <w:r w:rsidR="00315AB2">
          <w:rPr>
            <w:rFonts w:ascii="Arial" w:hAnsi="Arial" w:cs="Arial"/>
          </w:rPr>
          <w:t xml:space="preserve">, if applicable, </w:t>
        </w:r>
      </w:ins>
      <w:r w:rsidRPr="00C21CE7">
        <w:rPr>
          <w:rFonts w:ascii="Arial" w:hAnsi="Arial" w:cs="Arial"/>
        </w:rPr>
        <w:t xml:space="preserve">to enable operation of the Real-Time Market </w:t>
      </w:r>
      <w:del w:id="26" w:author="Author">
        <w:r w:rsidRPr="00C21CE7" w:rsidDel="0043172C">
          <w:rPr>
            <w:rFonts w:ascii="Arial" w:hAnsi="Arial" w:cs="Arial"/>
          </w:rPr>
          <w:delText xml:space="preserve">in its Balancing Authority Area </w:delText>
        </w:r>
      </w:del>
      <w:r w:rsidRPr="00C21CE7">
        <w:rPr>
          <w:rFonts w:ascii="Arial" w:hAnsi="Arial" w:cs="Arial"/>
        </w:rPr>
        <w:t>in accordance with the CAISO Tariff</w:t>
      </w:r>
      <w:ins w:id="27" w:author="Author">
        <w:del w:id="28" w:author="Platte River Power Authority" w:date="2021-04-29T15:41:00Z">
          <w:r w:rsidR="0043172C" w:rsidDel="0063008A">
            <w:rPr>
              <w:rFonts w:ascii="Arial" w:hAnsi="Arial" w:cs="Arial"/>
            </w:rPr>
            <w:delText>, if applicable</w:delText>
          </w:r>
        </w:del>
      </w:ins>
      <w:r w:rsidRPr="00C21CE7">
        <w:rPr>
          <w:rFonts w:ascii="Arial" w:hAnsi="Arial" w:cs="Arial"/>
        </w:rPr>
        <w:t>.</w:t>
      </w:r>
    </w:p>
    <w:p w14:paraId="28339CD7" w14:textId="77777777" w:rsidR="0035560F" w:rsidRPr="00C21CE7" w:rsidRDefault="0035560F" w:rsidP="0035560F">
      <w:pPr>
        <w:tabs>
          <w:tab w:val="clear" w:pos="720"/>
          <w:tab w:val="left" w:pos="270"/>
        </w:tabs>
        <w:ind w:left="270" w:hanging="720"/>
        <w:outlineLvl w:val="1"/>
        <w:rPr>
          <w:rFonts w:ascii="Arial" w:hAnsi="Arial" w:cs="Arial"/>
        </w:rPr>
      </w:pPr>
    </w:p>
    <w:p w14:paraId="5F14A55E" w14:textId="77777777" w:rsidR="00C21CE7" w:rsidRDefault="00C21CE7" w:rsidP="0035560F">
      <w:pPr>
        <w:tabs>
          <w:tab w:val="clear" w:pos="720"/>
          <w:tab w:val="left" w:pos="270"/>
        </w:tabs>
        <w:ind w:left="270" w:hanging="720"/>
        <w:rPr>
          <w:rFonts w:ascii="Arial" w:hAnsi="Arial" w:cs="Arial"/>
        </w:rPr>
      </w:pPr>
      <w:r w:rsidRPr="00C21CE7">
        <w:rPr>
          <w:rFonts w:ascii="Arial" w:hAnsi="Arial" w:cs="Arial"/>
          <w:b/>
        </w:rPr>
        <w:t>2.3</w:t>
      </w:r>
      <w:r w:rsidRPr="00C21CE7">
        <w:rPr>
          <w:rFonts w:ascii="Arial" w:hAnsi="Arial" w:cs="Arial"/>
          <w:b/>
        </w:rPr>
        <w:tab/>
        <w:t xml:space="preserve">EIM </w:t>
      </w:r>
      <w:ins w:id="29" w:author="Author">
        <w:r w:rsidR="0043172C">
          <w:rPr>
            <w:rFonts w:ascii="Arial" w:hAnsi="Arial" w:cs="Arial"/>
            <w:b/>
          </w:rPr>
          <w:t>Sub-</w:t>
        </w:r>
      </w:ins>
      <w:r w:rsidRPr="00C21CE7">
        <w:rPr>
          <w:rFonts w:ascii="Arial" w:hAnsi="Arial" w:cs="Arial"/>
          <w:b/>
        </w:rPr>
        <w:t>Entity Scheduling Coordinator.</w:t>
      </w:r>
      <w:r w:rsidRPr="00C21CE7">
        <w:rPr>
          <w:rFonts w:ascii="Arial" w:hAnsi="Arial" w:cs="Arial"/>
        </w:rPr>
        <w:t xml:space="preserve">  The EIM </w:t>
      </w:r>
      <w:ins w:id="30" w:author="Author">
        <w:r w:rsidR="0043172C">
          <w:rPr>
            <w:rFonts w:ascii="Arial" w:hAnsi="Arial" w:cs="Arial"/>
          </w:rPr>
          <w:t>Sub-</w:t>
        </w:r>
      </w:ins>
      <w:r w:rsidRPr="00C21CE7">
        <w:rPr>
          <w:rFonts w:ascii="Arial" w:hAnsi="Arial" w:cs="Arial"/>
        </w:rPr>
        <w:t xml:space="preserve">Entity shall be represented by an EIM </w:t>
      </w:r>
      <w:ins w:id="31" w:author="Author">
        <w:r w:rsidR="0043172C">
          <w:rPr>
            <w:rFonts w:ascii="Arial" w:hAnsi="Arial" w:cs="Arial"/>
          </w:rPr>
          <w:t>Sub-</w:t>
        </w:r>
      </w:ins>
      <w:r w:rsidRPr="00C21CE7">
        <w:rPr>
          <w:rFonts w:ascii="Arial" w:hAnsi="Arial" w:cs="Arial"/>
        </w:rPr>
        <w:t xml:space="preserve">Entity Scheduling Coordinator, which may be the EIM </w:t>
      </w:r>
      <w:ins w:id="32" w:author="Author">
        <w:r w:rsidR="0043172C">
          <w:rPr>
            <w:rFonts w:ascii="Arial" w:hAnsi="Arial" w:cs="Arial"/>
          </w:rPr>
          <w:t>Sub-</w:t>
        </w:r>
      </w:ins>
      <w:r w:rsidRPr="00C21CE7">
        <w:rPr>
          <w:rFonts w:ascii="Arial" w:hAnsi="Arial" w:cs="Arial"/>
        </w:rPr>
        <w:t xml:space="preserve">Entity or another entity certified by the CAISO to perform the functions of an EIM </w:t>
      </w:r>
      <w:ins w:id="33" w:author="Author">
        <w:r w:rsidR="0043172C">
          <w:rPr>
            <w:rFonts w:ascii="Arial" w:hAnsi="Arial" w:cs="Arial"/>
          </w:rPr>
          <w:t>Sub-</w:t>
        </w:r>
      </w:ins>
      <w:r w:rsidRPr="00C21CE7">
        <w:rPr>
          <w:rFonts w:ascii="Arial" w:hAnsi="Arial" w:cs="Arial"/>
        </w:rPr>
        <w:t xml:space="preserve">Entity Scheduling Coordinator.  </w:t>
      </w:r>
    </w:p>
    <w:p w14:paraId="3618E901" w14:textId="77777777" w:rsidR="0035560F" w:rsidRPr="00C21CE7" w:rsidRDefault="0035560F" w:rsidP="0035560F">
      <w:pPr>
        <w:tabs>
          <w:tab w:val="clear" w:pos="720"/>
          <w:tab w:val="left" w:pos="270"/>
        </w:tabs>
        <w:ind w:left="270" w:hanging="720"/>
        <w:rPr>
          <w:rFonts w:ascii="Arial" w:hAnsi="Arial" w:cs="Arial"/>
        </w:rPr>
      </w:pPr>
    </w:p>
    <w:p w14:paraId="74AFADBE" w14:textId="3411D7DE" w:rsidR="00531BF9" w:rsidRDefault="00C21CE7" w:rsidP="0035560F">
      <w:pPr>
        <w:tabs>
          <w:tab w:val="clear" w:pos="720"/>
          <w:tab w:val="left" w:pos="270"/>
        </w:tabs>
        <w:ind w:left="270" w:hanging="720"/>
        <w:outlineLvl w:val="1"/>
        <w:rPr>
          <w:rFonts w:ascii="Arial" w:hAnsi="Arial" w:cs="Arial"/>
        </w:rPr>
      </w:pPr>
      <w:r w:rsidRPr="00C21CE7">
        <w:rPr>
          <w:rFonts w:ascii="Arial" w:hAnsi="Arial" w:cs="Arial"/>
          <w:b/>
        </w:rPr>
        <w:t>2.4</w:t>
      </w:r>
      <w:r w:rsidRPr="00C21CE7">
        <w:rPr>
          <w:rFonts w:ascii="Arial" w:hAnsi="Arial" w:cs="Arial"/>
          <w:b/>
        </w:rPr>
        <w:tab/>
        <w:t>EIM Transmission Service and Resource Information.</w:t>
      </w:r>
      <w:r w:rsidRPr="00C21CE7">
        <w:rPr>
          <w:rFonts w:ascii="Arial" w:hAnsi="Arial" w:cs="Arial"/>
        </w:rPr>
        <w:t xml:space="preserve">  The EIM </w:t>
      </w:r>
      <w:ins w:id="34" w:author="Author">
        <w:r w:rsidR="0043172C">
          <w:rPr>
            <w:rFonts w:ascii="Arial" w:hAnsi="Arial" w:cs="Arial"/>
          </w:rPr>
          <w:t>Sub-</w:t>
        </w:r>
      </w:ins>
      <w:r w:rsidRPr="00C21CE7">
        <w:rPr>
          <w:rFonts w:ascii="Arial" w:hAnsi="Arial" w:cs="Arial"/>
        </w:rPr>
        <w:t xml:space="preserve">Entity </w:t>
      </w:r>
      <w:ins w:id="35" w:author="Author">
        <w:r w:rsidR="0043172C">
          <w:rPr>
            <w:rFonts w:ascii="Arial" w:hAnsi="Arial" w:cs="Arial"/>
          </w:rPr>
          <w:t>may, if authorized by the EIM Entity for the Balancing Authority Area in which the EIM Sub-Entity is located,</w:t>
        </w:r>
      </w:ins>
      <w:del w:id="36" w:author="Author">
        <w:r w:rsidRPr="00C21CE7" w:rsidDel="0043172C">
          <w:rPr>
            <w:rFonts w:ascii="Arial" w:hAnsi="Arial" w:cs="Arial"/>
          </w:rPr>
          <w:delText>shall</w:delText>
        </w:r>
      </w:del>
      <w:r w:rsidRPr="00C21CE7">
        <w:rPr>
          <w:rFonts w:ascii="Arial" w:hAnsi="Arial" w:cs="Arial"/>
        </w:rPr>
        <w:t xml:space="preserve"> provide information to the CAISO for Energy Imbalance Market purposes regarding the network topology of its </w:t>
      </w:r>
      <w:ins w:id="37" w:author="Author">
        <w:r w:rsidR="0043172C">
          <w:rPr>
            <w:rFonts w:ascii="Arial" w:hAnsi="Arial" w:cs="Arial"/>
          </w:rPr>
          <w:t xml:space="preserve">facilities within the EIM Entity </w:t>
        </w:r>
      </w:ins>
      <w:r w:rsidRPr="00C21CE7">
        <w:rPr>
          <w:rFonts w:ascii="Arial" w:hAnsi="Arial" w:cs="Arial"/>
        </w:rPr>
        <w:t xml:space="preserve">Balancing Authority Area, non-participating resources, and loads in accordance with the CAISO Tariff and the Business Practice Manual for the Energy Imbalance Market.  The EIM </w:t>
      </w:r>
      <w:ins w:id="38" w:author="Author">
        <w:r w:rsidR="0043172C">
          <w:rPr>
            <w:rFonts w:ascii="Arial" w:hAnsi="Arial" w:cs="Arial"/>
          </w:rPr>
          <w:t>Sub-</w:t>
        </w:r>
      </w:ins>
      <w:r w:rsidRPr="00C21CE7">
        <w:rPr>
          <w:rFonts w:ascii="Arial" w:hAnsi="Arial" w:cs="Arial"/>
        </w:rPr>
        <w:t xml:space="preserve">Entity </w:t>
      </w:r>
      <w:ins w:id="39" w:author="Author">
        <w:r w:rsidR="0043172C">
          <w:rPr>
            <w:rFonts w:ascii="Arial" w:hAnsi="Arial" w:cs="Arial"/>
          </w:rPr>
          <w:t>will be</w:t>
        </w:r>
      </w:ins>
      <w:del w:id="40" w:author="Author">
        <w:r w:rsidRPr="00C21CE7" w:rsidDel="0043172C">
          <w:rPr>
            <w:rFonts w:ascii="Arial" w:hAnsi="Arial" w:cs="Arial"/>
          </w:rPr>
          <w:delText>is</w:delText>
        </w:r>
      </w:del>
      <w:r w:rsidRPr="00C21CE7">
        <w:rPr>
          <w:rFonts w:ascii="Arial" w:hAnsi="Arial" w:cs="Arial"/>
        </w:rPr>
        <w:t xml:space="preserve"> responsible for the accuracy and completeness of th</w:t>
      </w:r>
      <w:ins w:id="41" w:author="Platte River Power Authority" w:date="2021-04-29T15:42:00Z">
        <w:r w:rsidR="00561B5D">
          <w:rPr>
            <w:rFonts w:ascii="Arial" w:hAnsi="Arial" w:cs="Arial"/>
          </w:rPr>
          <w:t>e</w:t>
        </w:r>
      </w:ins>
      <w:del w:id="42" w:author="Platte River Power Authority" w:date="2021-04-29T15:42:00Z">
        <w:r w:rsidRPr="00C21CE7" w:rsidDel="00561B5D">
          <w:rPr>
            <w:rFonts w:ascii="Arial" w:hAnsi="Arial" w:cs="Arial"/>
          </w:rPr>
          <w:delText>is</w:delText>
        </w:r>
      </w:del>
      <w:r w:rsidRPr="00C21CE7">
        <w:rPr>
          <w:rFonts w:ascii="Arial" w:hAnsi="Arial" w:cs="Arial"/>
        </w:rPr>
        <w:t xml:space="preserve"> information</w:t>
      </w:r>
      <w:ins w:id="43" w:author="Platte River Power Authority" w:date="2021-04-29T15:42:00Z">
        <w:r w:rsidR="00561B5D">
          <w:rPr>
            <w:rFonts w:ascii="Arial" w:hAnsi="Arial" w:cs="Arial"/>
          </w:rPr>
          <w:t xml:space="preserve"> it provides to the CAISO</w:t>
        </w:r>
      </w:ins>
      <w:r w:rsidRPr="00C21CE7">
        <w:rPr>
          <w:rFonts w:ascii="Arial" w:hAnsi="Arial" w:cs="Arial"/>
        </w:rPr>
        <w:t xml:space="preserve">.   </w:t>
      </w:r>
    </w:p>
    <w:p w14:paraId="12A93ED3" w14:textId="77777777" w:rsidR="00C21CE7" w:rsidRPr="00C21CE7" w:rsidRDefault="00C21CE7" w:rsidP="0035560F">
      <w:pPr>
        <w:tabs>
          <w:tab w:val="clear" w:pos="720"/>
          <w:tab w:val="left" w:pos="270"/>
        </w:tabs>
        <w:ind w:left="270" w:hanging="720"/>
        <w:outlineLvl w:val="1"/>
        <w:rPr>
          <w:rFonts w:ascii="Arial" w:hAnsi="Arial" w:cs="Arial"/>
        </w:rPr>
      </w:pPr>
      <w:r w:rsidRPr="00C21CE7">
        <w:rPr>
          <w:rFonts w:ascii="Arial" w:hAnsi="Arial" w:cs="Arial"/>
        </w:rPr>
        <w:t xml:space="preserve"> </w:t>
      </w:r>
      <w:commentRangeStart w:id="44"/>
    </w:p>
    <w:p w14:paraId="01DBCE3E" w14:textId="71C22113" w:rsidR="00C21CE7" w:rsidRDefault="00C21CE7" w:rsidP="0035560F">
      <w:pPr>
        <w:tabs>
          <w:tab w:val="clear" w:pos="720"/>
          <w:tab w:val="left" w:pos="270"/>
        </w:tabs>
        <w:ind w:left="270" w:hanging="720"/>
        <w:outlineLvl w:val="1"/>
        <w:rPr>
          <w:rFonts w:ascii="Arial" w:hAnsi="Arial" w:cs="Arial"/>
        </w:rPr>
      </w:pPr>
      <w:r w:rsidRPr="00C21CE7">
        <w:rPr>
          <w:rFonts w:ascii="Arial" w:hAnsi="Arial" w:cs="Arial"/>
          <w:b/>
        </w:rPr>
        <w:t>2.5</w:t>
      </w:r>
      <w:r w:rsidRPr="00C21CE7">
        <w:rPr>
          <w:rFonts w:ascii="Arial" w:hAnsi="Arial" w:cs="Arial"/>
        </w:rPr>
        <w:tab/>
      </w:r>
      <w:r w:rsidRPr="00C21CE7">
        <w:rPr>
          <w:rFonts w:ascii="Arial" w:hAnsi="Arial" w:cs="Arial"/>
          <w:b/>
        </w:rPr>
        <w:t xml:space="preserve">EIM Transmission Availability.  </w:t>
      </w:r>
      <w:commentRangeEnd w:id="44"/>
      <w:r w:rsidR="00F605E2">
        <w:rPr>
          <w:rStyle w:val="CommentReference"/>
        </w:rPr>
        <w:commentReference w:id="44"/>
      </w:r>
      <w:r w:rsidRPr="00C21CE7">
        <w:rPr>
          <w:rFonts w:ascii="Arial" w:hAnsi="Arial" w:cs="Arial"/>
        </w:rPr>
        <w:t xml:space="preserve">The EIM </w:t>
      </w:r>
      <w:ins w:id="46" w:author="Platte River Power Authority" w:date="2021-04-29T15:43:00Z">
        <w:r w:rsidR="00053634">
          <w:rPr>
            <w:rFonts w:ascii="Arial" w:hAnsi="Arial" w:cs="Arial"/>
          </w:rPr>
          <w:t>Sub-</w:t>
        </w:r>
      </w:ins>
      <w:r w:rsidRPr="00C21CE7">
        <w:rPr>
          <w:rFonts w:ascii="Arial" w:hAnsi="Arial" w:cs="Arial"/>
        </w:rPr>
        <w:t>Entity shall make available for use in the Real-Time Market transmission capacity on its system that is not otherwise encumbered, reserved, scheduled, or being used by its transmission customers or by others</w:t>
      </w:r>
      <w:ins w:id="47" w:author="Platte River Power Authority" w:date="2021-04-29T15:44:00Z">
        <w:r w:rsidR="000E752D">
          <w:rPr>
            <w:rFonts w:ascii="Arial" w:hAnsi="Arial" w:cs="Arial"/>
          </w:rPr>
          <w:t>.</w:t>
        </w:r>
        <w:r w:rsidRPr="00C21CE7">
          <w:rPr>
            <w:rFonts w:ascii="Arial" w:hAnsi="Arial" w:cs="Arial"/>
          </w:rPr>
          <w:t xml:space="preserve"> </w:t>
        </w:r>
      </w:ins>
      <w:del w:id="48" w:author="Platte River Power Authority" w:date="2021-04-29T15:44:00Z">
        <w:r w:rsidRPr="00C21CE7" w:rsidDel="007E0E95">
          <w:rPr>
            <w:rFonts w:ascii="Arial" w:hAnsi="Arial" w:cs="Arial"/>
          </w:rPr>
          <w:delText xml:space="preserve"> </w:delText>
        </w:r>
        <w:r w:rsidRPr="00C21CE7" w:rsidDel="000E752D">
          <w:rPr>
            <w:rFonts w:ascii="Arial" w:hAnsi="Arial" w:cs="Arial"/>
          </w:rPr>
          <w:delText xml:space="preserve">and shall make arrangements with third party transmission service providers within its Balancing Authority Area that intend to enable Energy Imbalance Market services on their transmission systems to </w:delText>
        </w:r>
        <w:r w:rsidRPr="00C21CE7" w:rsidDel="000E752D">
          <w:rPr>
            <w:rFonts w:ascii="Arial" w:hAnsi="Arial" w:cs="Arial"/>
          </w:rPr>
          <w:lastRenderedPageBreak/>
          <w:delText xml:space="preserve">provide such transmission capacity on their systems for use in the Real-Time Market.  </w:delText>
        </w:r>
      </w:del>
      <w:r w:rsidRPr="00C21CE7">
        <w:rPr>
          <w:rFonts w:ascii="Arial" w:hAnsi="Arial" w:cs="Arial"/>
        </w:rPr>
        <w:t xml:space="preserve">The EIM </w:t>
      </w:r>
      <w:ins w:id="49" w:author="Platte River Power Authority" w:date="2021-04-29T15:44:00Z">
        <w:r w:rsidR="000E752D">
          <w:rPr>
            <w:rFonts w:ascii="Arial" w:hAnsi="Arial" w:cs="Arial"/>
          </w:rPr>
          <w:t>Sub-</w:t>
        </w:r>
      </w:ins>
      <w:r w:rsidRPr="00C21CE7">
        <w:rPr>
          <w:rFonts w:ascii="Arial" w:hAnsi="Arial" w:cs="Arial"/>
        </w:rPr>
        <w:t>Entity shall provide the CAISO with real time information regarding the availability of transmission capacity for use in the Energy Imbalance Market as provided in the CAISO Tariff and Business Practice Manual for the Energy Imbalance Market.</w:t>
      </w:r>
    </w:p>
    <w:p w14:paraId="6883CCBB" w14:textId="5EAB79CB" w:rsidR="00531BF9" w:rsidRPr="00C21CE7" w:rsidRDefault="00531BF9" w:rsidP="0035560F">
      <w:pPr>
        <w:tabs>
          <w:tab w:val="clear" w:pos="720"/>
          <w:tab w:val="left" w:pos="270"/>
        </w:tabs>
        <w:ind w:left="270" w:hanging="720"/>
        <w:outlineLvl w:val="1"/>
        <w:rPr>
          <w:del w:id="50" w:author="Platte River Power Authority" w:date="2021-04-29T15:45:00Z"/>
          <w:rFonts w:ascii="Arial" w:hAnsi="Arial" w:cs="Arial"/>
        </w:rPr>
      </w:pPr>
    </w:p>
    <w:p w14:paraId="23520239" w14:textId="7DB6BD19" w:rsidR="00C21CE7" w:rsidRPr="00C21CE7" w:rsidDel="00586588" w:rsidRDefault="00C21CE7" w:rsidP="0035560F">
      <w:pPr>
        <w:tabs>
          <w:tab w:val="clear" w:pos="720"/>
          <w:tab w:val="left" w:pos="270"/>
        </w:tabs>
        <w:ind w:left="270" w:hanging="720"/>
        <w:outlineLvl w:val="1"/>
        <w:rPr>
          <w:del w:id="51" w:author="Platte River Power Authority" w:date="2021-04-29T15:45:00Z"/>
          <w:rFonts w:ascii="Arial" w:hAnsi="Arial" w:cs="Arial"/>
        </w:rPr>
      </w:pPr>
      <w:del w:id="52" w:author="Platte River Power Authority" w:date="2021-04-29T15:45:00Z">
        <w:r w:rsidRPr="00C21CE7" w:rsidDel="00586588">
          <w:rPr>
            <w:rFonts w:ascii="Arial" w:hAnsi="Arial" w:cs="Arial"/>
            <w:b/>
          </w:rPr>
          <w:delText>2.6</w:delText>
        </w:r>
        <w:r w:rsidRPr="00C21CE7" w:rsidDel="00586588">
          <w:rPr>
            <w:rFonts w:ascii="Arial" w:hAnsi="Arial" w:cs="Arial"/>
            <w:b/>
          </w:rPr>
          <w:tab/>
        </w:r>
        <w:commentRangeStart w:id="53"/>
        <w:r w:rsidRPr="00C21CE7" w:rsidDel="00586588">
          <w:rPr>
            <w:rFonts w:ascii="Arial" w:hAnsi="Arial" w:cs="Arial"/>
            <w:b/>
          </w:rPr>
          <w:delText>EIM Entity Corrective Actions.</w:delText>
        </w:r>
        <w:r w:rsidRPr="00C21CE7" w:rsidDel="00586588">
          <w:rPr>
            <w:rFonts w:ascii="Arial" w:hAnsi="Arial" w:cs="Arial"/>
          </w:rPr>
          <w:delText xml:space="preserve">  The EIM Entity may take corrective action, subject to the provision of its OATT, to address an issue with Energy Imbalance Market implementation or operation consistent with Section 29 of the CAISO Tariff.</w:delText>
        </w:r>
      </w:del>
      <w:commentRangeEnd w:id="53"/>
      <w:r w:rsidR="00486412">
        <w:rPr>
          <w:rStyle w:val="CommentReference"/>
        </w:rPr>
        <w:commentReference w:id="53"/>
      </w:r>
    </w:p>
    <w:p w14:paraId="1C2BF87C" w14:textId="77777777" w:rsidR="00531BF9" w:rsidRDefault="00531BF9" w:rsidP="00C21CE7">
      <w:pPr>
        <w:ind w:hanging="90"/>
        <w:jc w:val="center"/>
        <w:rPr>
          <w:rFonts w:ascii="Arial" w:hAnsi="Arial" w:cs="Arial"/>
          <w:b/>
        </w:rPr>
      </w:pPr>
    </w:p>
    <w:p w14:paraId="5DE8743A" w14:textId="77777777" w:rsidR="00C21CE7" w:rsidRDefault="00C21CE7" w:rsidP="00C21CE7">
      <w:pPr>
        <w:ind w:hanging="90"/>
        <w:jc w:val="center"/>
        <w:rPr>
          <w:rFonts w:ascii="Arial" w:hAnsi="Arial" w:cs="Arial"/>
          <w:b/>
        </w:rPr>
      </w:pPr>
      <w:r w:rsidRPr="00C21CE7">
        <w:rPr>
          <w:rFonts w:ascii="Arial" w:hAnsi="Arial" w:cs="Arial"/>
          <w:b/>
        </w:rPr>
        <w:t>ARTICLE III</w:t>
      </w:r>
    </w:p>
    <w:p w14:paraId="39BFC457" w14:textId="77777777" w:rsidR="00531BF9" w:rsidRPr="00C21CE7" w:rsidRDefault="00531BF9" w:rsidP="00C21CE7">
      <w:pPr>
        <w:ind w:hanging="90"/>
        <w:jc w:val="center"/>
        <w:rPr>
          <w:rFonts w:ascii="Arial" w:hAnsi="Arial" w:cs="Arial"/>
          <w:b/>
        </w:rPr>
      </w:pPr>
    </w:p>
    <w:p w14:paraId="0CDC0D55" w14:textId="77777777" w:rsidR="00C21CE7" w:rsidRDefault="00C21CE7" w:rsidP="00C21CE7">
      <w:pPr>
        <w:ind w:hanging="90"/>
        <w:jc w:val="center"/>
        <w:rPr>
          <w:rFonts w:ascii="Arial" w:hAnsi="Arial" w:cs="Arial"/>
          <w:b/>
        </w:rPr>
      </w:pPr>
      <w:r w:rsidRPr="00C21CE7">
        <w:rPr>
          <w:rFonts w:ascii="Arial" w:hAnsi="Arial" w:cs="Arial"/>
          <w:b/>
        </w:rPr>
        <w:t>TERM AND TERMINATION</w:t>
      </w:r>
    </w:p>
    <w:p w14:paraId="70F8338B" w14:textId="77777777" w:rsidR="00531BF9" w:rsidRPr="00C21CE7" w:rsidRDefault="00531BF9" w:rsidP="00C21CE7">
      <w:pPr>
        <w:ind w:hanging="90"/>
        <w:jc w:val="center"/>
        <w:rPr>
          <w:rFonts w:ascii="Arial" w:hAnsi="Arial" w:cs="Arial"/>
          <w:b/>
        </w:rPr>
      </w:pPr>
    </w:p>
    <w:p w14:paraId="7CDE4824" w14:textId="77777777" w:rsidR="00C21CE7" w:rsidRDefault="00C21CE7" w:rsidP="00531BF9">
      <w:pPr>
        <w:tabs>
          <w:tab w:val="clear" w:pos="720"/>
          <w:tab w:val="left" w:pos="270"/>
        </w:tabs>
        <w:ind w:left="270" w:hanging="720"/>
        <w:outlineLvl w:val="1"/>
        <w:rPr>
          <w:rFonts w:ascii="Arial" w:hAnsi="Arial" w:cs="Arial"/>
        </w:rPr>
      </w:pPr>
      <w:r w:rsidRPr="00C21CE7">
        <w:rPr>
          <w:rFonts w:ascii="Arial" w:hAnsi="Arial" w:cs="Arial"/>
          <w:b/>
        </w:rPr>
        <w:t>3.1</w:t>
      </w:r>
      <w:r w:rsidRPr="00C21CE7">
        <w:rPr>
          <w:rFonts w:ascii="Arial" w:hAnsi="Arial" w:cs="Arial"/>
          <w:b/>
        </w:rPr>
        <w:tab/>
        <w:t>Effective Date.</w:t>
      </w:r>
      <w:r w:rsidRPr="00C21CE7">
        <w:rPr>
          <w:rFonts w:ascii="Arial" w:hAnsi="Arial" w:cs="Arial"/>
        </w:rPr>
        <w:t xml:space="preserve">  This Agreement shall be effective as of the later of the date it is executed by the Parties or the date it is accepted for filing and made effective by FERC and shall remain in full force and effect until terminated pursuant to Section 3.2 of this Agreement.</w:t>
      </w:r>
    </w:p>
    <w:p w14:paraId="7682759A" w14:textId="77777777" w:rsidR="00531BF9" w:rsidRPr="00C21CE7" w:rsidRDefault="00531BF9" w:rsidP="00531BF9">
      <w:pPr>
        <w:tabs>
          <w:tab w:val="clear" w:pos="720"/>
          <w:tab w:val="left" w:pos="270"/>
        </w:tabs>
        <w:ind w:left="720" w:hanging="1170"/>
        <w:outlineLvl w:val="1"/>
        <w:rPr>
          <w:rFonts w:ascii="Arial" w:hAnsi="Arial" w:cs="Arial"/>
        </w:rPr>
      </w:pPr>
    </w:p>
    <w:p w14:paraId="05E67DC6" w14:textId="77777777" w:rsidR="00C21CE7" w:rsidRDefault="00C21CE7" w:rsidP="00531BF9">
      <w:pPr>
        <w:tabs>
          <w:tab w:val="clear" w:pos="720"/>
          <w:tab w:val="left" w:pos="270"/>
        </w:tabs>
        <w:ind w:left="270" w:hanging="720"/>
        <w:outlineLvl w:val="1"/>
        <w:rPr>
          <w:rFonts w:ascii="Arial" w:hAnsi="Arial" w:cs="Arial"/>
          <w:b/>
          <w:kern w:val="28"/>
        </w:rPr>
      </w:pPr>
      <w:r w:rsidRPr="00C21CE7">
        <w:rPr>
          <w:rFonts w:ascii="Arial" w:hAnsi="Arial" w:cs="Arial"/>
          <w:b/>
          <w:kern w:val="28"/>
        </w:rPr>
        <w:t>3.2</w:t>
      </w:r>
      <w:r w:rsidRPr="00C21CE7">
        <w:rPr>
          <w:rFonts w:ascii="Arial" w:hAnsi="Arial" w:cs="Arial"/>
          <w:b/>
          <w:kern w:val="28"/>
        </w:rPr>
        <w:tab/>
        <w:t>Termination</w:t>
      </w:r>
    </w:p>
    <w:p w14:paraId="7673CCE6" w14:textId="77777777" w:rsidR="00531BF9" w:rsidRPr="00C21CE7" w:rsidRDefault="00531BF9" w:rsidP="00531BF9">
      <w:pPr>
        <w:tabs>
          <w:tab w:val="clear" w:pos="720"/>
          <w:tab w:val="left" w:pos="270"/>
        </w:tabs>
        <w:ind w:left="270" w:hanging="720"/>
        <w:outlineLvl w:val="1"/>
        <w:rPr>
          <w:rFonts w:ascii="Arial" w:hAnsi="Arial" w:cs="Arial"/>
          <w:b/>
          <w:kern w:val="28"/>
        </w:rPr>
      </w:pPr>
    </w:p>
    <w:p w14:paraId="538887B1" w14:textId="77777777" w:rsidR="00C21CE7" w:rsidRDefault="00C21CE7" w:rsidP="001F0801">
      <w:pPr>
        <w:tabs>
          <w:tab w:val="clear" w:pos="720"/>
          <w:tab w:val="left" w:pos="270"/>
        </w:tabs>
        <w:ind w:left="270" w:hanging="720"/>
        <w:outlineLvl w:val="2"/>
        <w:rPr>
          <w:rFonts w:ascii="Arial" w:hAnsi="Arial" w:cs="Arial"/>
        </w:rPr>
      </w:pPr>
      <w:r w:rsidRPr="00C21CE7">
        <w:rPr>
          <w:rFonts w:ascii="Arial" w:hAnsi="Arial" w:cs="Arial"/>
          <w:b/>
          <w:kern w:val="28"/>
        </w:rPr>
        <w:t>3.2.1</w:t>
      </w:r>
      <w:r w:rsidRPr="00C21CE7">
        <w:rPr>
          <w:rFonts w:ascii="Arial" w:hAnsi="Arial" w:cs="Arial"/>
          <w:b/>
          <w:kern w:val="28"/>
        </w:rPr>
        <w:tab/>
        <w:t xml:space="preserve">Termination by CAISO.  </w:t>
      </w:r>
      <w:r w:rsidRPr="00C21CE7">
        <w:rPr>
          <w:rFonts w:ascii="Arial" w:hAnsi="Arial" w:cs="Arial"/>
        </w:rPr>
        <w:t xml:space="preserve">The CAISO may terminate this Agreement by giving written notice of termination pursuant to Section 29.1(d) of the CAISO Tariff or in the event that the EIM </w:t>
      </w:r>
      <w:ins w:id="54" w:author="Author">
        <w:r w:rsidR="0004405B">
          <w:rPr>
            <w:rFonts w:ascii="Arial" w:hAnsi="Arial" w:cs="Arial"/>
          </w:rPr>
          <w:t>Sub-</w:t>
        </w:r>
      </w:ins>
      <w:r w:rsidRPr="00C21CE7">
        <w:rPr>
          <w:rFonts w:ascii="Arial" w:hAnsi="Arial" w:cs="Arial"/>
        </w:rPr>
        <w:t xml:space="preserve">Entity commits any material default under this Agreement or Section 29 of the CAISO Tariff that, if capable of being remedied, is not remedied within thirty (30) days after the CAISO has given the EIM </w:t>
      </w:r>
      <w:ins w:id="55" w:author="Author">
        <w:r w:rsidR="0004405B">
          <w:rPr>
            <w:rFonts w:ascii="Arial" w:hAnsi="Arial" w:cs="Arial"/>
          </w:rPr>
          <w:t>Sub-</w:t>
        </w:r>
      </w:ins>
      <w:r w:rsidRPr="00C21CE7">
        <w:rPr>
          <w:rFonts w:ascii="Arial" w:hAnsi="Arial" w:cs="Arial"/>
        </w:rPr>
        <w:t xml:space="preserve">Entity written notice of the default, unless the default is excused by reason of Uncontrollable Forces in accordance with Article IX of this Agreement.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or thirty (30) days after the date of the CAISO’s notice of default, if terminated in accordance with the requirements of FERC Order No. 2001 and related FERC orders.  </w:t>
      </w:r>
    </w:p>
    <w:p w14:paraId="37CA801F" w14:textId="77777777" w:rsidR="001F0801" w:rsidRPr="00C21CE7" w:rsidRDefault="001F0801" w:rsidP="001F0801">
      <w:pPr>
        <w:tabs>
          <w:tab w:val="clear" w:pos="720"/>
          <w:tab w:val="left" w:pos="270"/>
        </w:tabs>
        <w:ind w:left="270" w:hanging="720"/>
        <w:outlineLvl w:val="2"/>
        <w:rPr>
          <w:rFonts w:ascii="Arial" w:hAnsi="Arial" w:cs="Arial"/>
        </w:rPr>
      </w:pPr>
    </w:p>
    <w:p w14:paraId="6EA1F189" w14:textId="77777777" w:rsidR="00C21CE7" w:rsidRDefault="00C21CE7" w:rsidP="001F0801">
      <w:pPr>
        <w:tabs>
          <w:tab w:val="clear" w:pos="720"/>
          <w:tab w:val="left" w:pos="270"/>
        </w:tabs>
        <w:ind w:left="270" w:hanging="720"/>
        <w:outlineLvl w:val="2"/>
        <w:rPr>
          <w:rFonts w:ascii="Arial" w:hAnsi="Arial" w:cs="Arial"/>
        </w:rPr>
      </w:pPr>
      <w:r w:rsidRPr="00C21CE7">
        <w:rPr>
          <w:rFonts w:ascii="Arial" w:hAnsi="Arial" w:cs="Arial"/>
          <w:b/>
        </w:rPr>
        <w:t>3.2.2</w:t>
      </w:r>
      <w:r w:rsidRPr="00C21CE7">
        <w:rPr>
          <w:rFonts w:ascii="Arial" w:hAnsi="Arial" w:cs="Arial"/>
          <w:b/>
        </w:rPr>
        <w:tab/>
        <w:t xml:space="preserve">Termination by EIM </w:t>
      </w:r>
      <w:ins w:id="56" w:author="Author">
        <w:r w:rsidR="0043172C">
          <w:rPr>
            <w:rFonts w:ascii="Arial" w:hAnsi="Arial" w:cs="Arial"/>
            <w:b/>
          </w:rPr>
          <w:t>Sub-</w:t>
        </w:r>
      </w:ins>
      <w:r w:rsidRPr="00C21CE7">
        <w:rPr>
          <w:rFonts w:ascii="Arial" w:hAnsi="Arial" w:cs="Arial"/>
          <w:b/>
        </w:rPr>
        <w:t xml:space="preserve">Entity.  </w:t>
      </w:r>
      <w:r w:rsidRPr="00C21CE7">
        <w:rPr>
          <w:rFonts w:ascii="Arial" w:hAnsi="Arial" w:cs="Arial"/>
        </w:rPr>
        <w:t xml:space="preserve">In the event that the EIM </w:t>
      </w:r>
      <w:ins w:id="57" w:author="Author">
        <w:r w:rsidR="0043172C">
          <w:rPr>
            <w:rFonts w:ascii="Arial" w:hAnsi="Arial" w:cs="Arial"/>
          </w:rPr>
          <w:t>Sub-</w:t>
        </w:r>
      </w:ins>
      <w:r w:rsidRPr="00C21CE7">
        <w:rPr>
          <w:rFonts w:ascii="Arial" w:hAnsi="Arial" w:cs="Arial"/>
        </w:rPr>
        <w:t xml:space="preserve">Entity no longer wishes to </w:t>
      </w:r>
      <w:ins w:id="58" w:author="Author">
        <w:r w:rsidR="0043172C">
          <w:rPr>
            <w:rFonts w:ascii="Arial" w:hAnsi="Arial" w:cs="Arial"/>
          </w:rPr>
          <w:t>separately account for its non-participating resources</w:t>
        </w:r>
        <w:r w:rsidR="00EB48AD">
          <w:rPr>
            <w:rFonts w:ascii="Arial" w:hAnsi="Arial" w:cs="Arial"/>
          </w:rPr>
          <w:t xml:space="preserve"> and loads</w:t>
        </w:r>
      </w:ins>
      <w:del w:id="59" w:author="Author">
        <w:r w:rsidRPr="00C21CE7" w:rsidDel="00EB48AD">
          <w:rPr>
            <w:rFonts w:ascii="Arial" w:hAnsi="Arial" w:cs="Arial"/>
          </w:rPr>
          <w:delText>enable Energy Imbalance Market services within its Balancing Authority Area</w:delText>
        </w:r>
      </w:del>
      <w:r w:rsidRPr="00C21CE7">
        <w:rPr>
          <w:rFonts w:ascii="Arial" w:hAnsi="Arial" w:cs="Arial"/>
        </w:rPr>
        <w:t xml:space="preserve"> pursuant to the CAISO Tariff, it may terminate this Agreement on giving </w:t>
      </w:r>
      <w:r w:rsidRPr="00C21CE7">
        <w:rPr>
          <w:rFonts w:ascii="Arial" w:hAnsi="Arial" w:cs="Arial"/>
        </w:rPr>
        <w:lastRenderedPageBreak/>
        <w:t xml:space="preserve">the CAISO not less than one-hundred and eighty (180) days written notice.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t>
      </w:r>
      <w:r w:rsidRPr="00EB48AD">
        <w:rPr>
          <w:rFonts w:ascii="Arial" w:hAnsi="Arial" w:cs="Arial"/>
        </w:rPr>
        <w:t>within thirty (</w:t>
      </w:r>
      <w:r w:rsidR="00EB48AD">
        <w:rPr>
          <w:rFonts w:ascii="Arial" w:hAnsi="Arial" w:cs="Arial"/>
        </w:rPr>
        <w:t>3</w:t>
      </w:r>
      <w:r w:rsidRPr="00EB48AD">
        <w:rPr>
          <w:rFonts w:ascii="Arial" w:hAnsi="Arial" w:cs="Arial"/>
        </w:rPr>
        <w:t>0) days</w:t>
      </w:r>
      <w:r w:rsidRPr="00C21CE7">
        <w:rPr>
          <w:rFonts w:ascii="Arial" w:hAnsi="Arial" w:cs="Arial"/>
        </w:rPr>
        <w:t xml:space="preserve"> of receipt of such request; or (2) the CAISO files the notice of termination in accordance with the requirements of FERC Order No. 2001.  This Agreement shall terminate upon acceptance by FERC of such a notice of termination or upon the next production date of the Full-Network Model release following the one-hundred and eighty (180) days after the CAISO’s receipt of the EIM </w:t>
      </w:r>
      <w:ins w:id="60" w:author="Author">
        <w:r w:rsidR="00EB48AD">
          <w:rPr>
            <w:rFonts w:ascii="Arial" w:hAnsi="Arial" w:cs="Arial"/>
          </w:rPr>
          <w:t>Sub-</w:t>
        </w:r>
      </w:ins>
      <w:r w:rsidRPr="00C21CE7">
        <w:rPr>
          <w:rFonts w:ascii="Arial" w:hAnsi="Arial" w:cs="Arial"/>
        </w:rPr>
        <w:t xml:space="preserve">Entity's notice of termination, if terminated in accordance with the requirements of FERC Order No. 2001 and related FERC orders.  </w:t>
      </w:r>
    </w:p>
    <w:p w14:paraId="55BC1186" w14:textId="77777777" w:rsidR="001F0801" w:rsidRPr="00C21CE7" w:rsidRDefault="001F0801" w:rsidP="001F0801">
      <w:pPr>
        <w:tabs>
          <w:tab w:val="clear" w:pos="720"/>
          <w:tab w:val="left" w:pos="270"/>
        </w:tabs>
        <w:ind w:left="270" w:hanging="720"/>
        <w:outlineLvl w:val="2"/>
        <w:rPr>
          <w:rFonts w:ascii="Arial" w:hAnsi="Arial" w:cs="Arial"/>
        </w:rPr>
      </w:pPr>
    </w:p>
    <w:p w14:paraId="2AF92C28" w14:textId="77777777" w:rsidR="00C21CE7" w:rsidRDefault="00C21CE7" w:rsidP="001F0801">
      <w:pPr>
        <w:tabs>
          <w:tab w:val="clear" w:pos="720"/>
          <w:tab w:val="left" w:pos="270"/>
        </w:tabs>
        <w:ind w:left="270" w:hanging="720"/>
        <w:outlineLvl w:val="2"/>
        <w:rPr>
          <w:rFonts w:ascii="Arial" w:hAnsi="Arial" w:cs="Arial"/>
        </w:rPr>
      </w:pPr>
      <w:r w:rsidRPr="00C21CE7">
        <w:rPr>
          <w:rFonts w:ascii="Arial" w:hAnsi="Arial" w:cs="Arial"/>
          <w:b/>
        </w:rPr>
        <w:t>3.3</w:t>
      </w:r>
      <w:r w:rsidRPr="00C21CE7">
        <w:rPr>
          <w:rFonts w:ascii="Arial" w:hAnsi="Arial" w:cs="Arial"/>
          <w:b/>
        </w:rPr>
        <w:tab/>
        <w:t xml:space="preserve">No Termination Charge.  </w:t>
      </w:r>
      <w:r w:rsidRPr="00C21CE7">
        <w:rPr>
          <w:rFonts w:ascii="Arial" w:hAnsi="Arial" w:cs="Arial"/>
        </w:rPr>
        <w:t xml:space="preserve">The CAISO shall not levy an exit fee or other charge associated with CAISO systems, procedures, or other changes required by the termination of the EIM </w:t>
      </w:r>
      <w:ins w:id="61" w:author="Author">
        <w:r w:rsidR="00EB48AD">
          <w:rPr>
            <w:rFonts w:ascii="Arial" w:hAnsi="Arial" w:cs="Arial"/>
          </w:rPr>
          <w:t>Sub-</w:t>
        </w:r>
      </w:ins>
      <w:r w:rsidRPr="00C21CE7">
        <w:rPr>
          <w:rFonts w:ascii="Arial" w:hAnsi="Arial" w:cs="Arial"/>
        </w:rPr>
        <w:t xml:space="preserve">Entity’s participation in the Energy Imbalance Market as of the effective date of such notice, provided that EIM </w:t>
      </w:r>
      <w:ins w:id="62" w:author="Author">
        <w:r w:rsidR="00EB48AD">
          <w:rPr>
            <w:rFonts w:ascii="Arial" w:hAnsi="Arial" w:cs="Arial"/>
          </w:rPr>
          <w:t>Sub-</w:t>
        </w:r>
      </w:ins>
      <w:r w:rsidRPr="00C21CE7">
        <w:rPr>
          <w:rFonts w:ascii="Arial" w:hAnsi="Arial" w:cs="Arial"/>
        </w:rPr>
        <w:t>Entity obligations incurred under this Agreement prior to the effective date of such notice shall survive termination until satisfied.</w:t>
      </w:r>
    </w:p>
    <w:p w14:paraId="341FB247" w14:textId="77777777" w:rsidR="001F0801" w:rsidRPr="00C21CE7" w:rsidRDefault="001F0801" w:rsidP="001F0801">
      <w:pPr>
        <w:tabs>
          <w:tab w:val="clear" w:pos="720"/>
          <w:tab w:val="left" w:pos="270"/>
        </w:tabs>
        <w:ind w:left="270" w:hanging="720"/>
        <w:outlineLvl w:val="2"/>
        <w:rPr>
          <w:rFonts w:ascii="Arial" w:hAnsi="Arial" w:cs="Arial"/>
        </w:rPr>
      </w:pPr>
    </w:p>
    <w:p w14:paraId="3F072D07" w14:textId="77777777" w:rsidR="00C21CE7" w:rsidRDefault="00C21CE7" w:rsidP="00C21CE7">
      <w:pPr>
        <w:ind w:hanging="90"/>
        <w:jc w:val="center"/>
        <w:rPr>
          <w:rFonts w:ascii="Arial" w:hAnsi="Arial" w:cs="Arial"/>
          <w:b/>
        </w:rPr>
      </w:pPr>
      <w:r w:rsidRPr="00C21CE7">
        <w:rPr>
          <w:rFonts w:ascii="Arial" w:hAnsi="Arial" w:cs="Arial"/>
          <w:b/>
        </w:rPr>
        <w:t>ARTICLE IV</w:t>
      </w:r>
    </w:p>
    <w:p w14:paraId="11573A37" w14:textId="77777777" w:rsidR="001F0801" w:rsidRPr="00C21CE7" w:rsidRDefault="001F0801" w:rsidP="00C21CE7">
      <w:pPr>
        <w:ind w:hanging="90"/>
        <w:jc w:val="center"/>
        <w:rPr>
          <w:rFonts w:ascii="Arial" w:hAnsi="Arial" w:cs="Arial"/>
          <w:b/>
        </w:rPr>
      </w:pPr>
    </w:p>
    <w:p w14:paraId="5A610D32" w14:textId="77777777" w:rsidR="00C21CE7" w:rsidRDefault="00C21CE7" w:rsidP="00C21CE7">
      <w:pPr>
        <w:ind w:hanging="90"/>
        <w:jc w:val="center"/>
        <w:rPr>
          <w:rFonts w:ascii="Arial" w:hAnsi="Arial" w:cs="Arial"/>
          <w:b/>
        </w:rPr>
      </w:pPr>
      <w:r w:rsidRPr="00C21CE7">
        <w:rPr>
          <w:rFonts w:ascii="Arial" w:hAnsi="Arial" w:cs="Arial"/>
          <w:b/>
        </w:rPr>
        <w:t xml:space="preserve">CAISO TARIFF </w:t>
      </w:r>
    </w:p>
    <w:p w14:paraId="5844205D" w14:textId="77777777" w:rsidR="001F0801" w:rsidRPr="00C21CE7" w:rsidRDefault="001F0801" w:rsidP="00C21CE7">
      <w:pPr>
        <w:ind w:hanging="90"/>
        <w:jc w:val="center"/>
        <w:rPr>
          <w:rFonts w:ascii="Arial" w:hAnsi="Arial" w:cs="Arial"/>
          <w:b/>
        </w:rPr>
      </w:pPr>
    </w:p>
    <w:p w14:paraId="489A6A86" w14:textId="77777777" w:rsidR="00C21CE7" w:rsidRPr="00C21CE7" w:rsidRDefault="00C21CE7" w:rsidP="001F0801">
      <w:pPr>
        <w:tabs>
          <w:tab w:val="clear" w:pos="720"/>
          <w:tab w:val="left" w:pos="270"/>
        </w:tabs>
        <w:ind w:left="270" w:hanging="720"/>
        <w:outlineLvl w:val="1"/>
        <w:rPr>
          <w:rFonts w:ascii="Arial" w:hAnsi="Arial" w:cs="Arial"/>
        </w:rPr>
      </w:pPr>
      <w:r w:rsidRPr="00C21CE7">
        <w:rPr>
          <w:rFonts w:ascii="Arial" w:hAnsi="Arial" w:cs="Arial"/>
          <w:b/>
        </w:rPr>
        <w:t>4.1</w:t>
      </w:r>
      <w:r w:rsidRPr="00C21CE7">
        <w:rPr>
          <w:rFonts w:ascii="Arial" w:hAnsi="Arial" w:cs="Arial"/>
          <w:b/>
        </w:rPr>
        <w:tab/>
        <w:t>Agreement Subject to CAISO Tariff.</w:t>
      </w:r>
      <w:r w:rsidRPr="00C21CE7">
        <w:rPr>
          <w:rFonts w:ascii="Arial" w:hAnsi="Arial" w:cs="Arial"/>
        </w:rPr>
        <w:t xml:space="preserve">  This Agreement shall be subject to Section 29 of the CAISO Tariff, which shall be deemed to be incorporated herein.  The EIM </w:t>
      </w:r>
      <w:ins w:id="63" w:author="Author">
        <w:r w:rsidR="00EB48AD">
          <w:rPr>
            <w:rFonts w:ascii="Arial" w:hAnsi="Arial" w:cs="Arial"/>
          </w:rPr>
          <w:t>Sub-</w:t>
        </w:r>
      </w:ins>
      <w:r w:rsidRPr="00C21CE7">
        <w:rPr>
          <w:rFonts w:ascii="Arial" w:hAnsi="Arial" w:cs="Arial"/>
        </w:rPr>
        <w:t xml:space="preserve">Entity shall abide by, and shall perform, all of the obligations of EIM </w:t>
      </w:r>
      <w:ins w:id="64" w:author="Author">
        <w:r w:rsidR="00EB48AD">
          <w:rPr>
            <w:rFonts w:ascii="Arial" w:hAnsi="Arial" w:cs="Arial"/>
          </w:rPr>
          <w:t>Sub-</w:t>
        </w:r>
      </w:ins>
      <w:r w:rsidRPr="00C21CE7">
        <w:rPr>
          <w:rFonts w:ascii="Arial" w:hAnsi="Arial" w:cs="Arial"/>
        </w:rPr>
        <w:t xml:space="preserve">Entities under the CAISO Tariff. </w:t>
      </w:r>
    </w:p>
    <w:p w14:paraId="66F56F3E" w14:textId="77777777" w:rsidR="001F0801" w:rsidRDefault="001F0801" w:rsidP="00C21CE7">
      <w:pPr>
        <w:ind w:left="720" w:hanging="90"/>
        <w:jc w:val="center"/>
        <w:outlineLvl w:val="1"/>
        <w:rPr>
          <w:rFonts w:ascii="Arial" w:hAnsi="Arial" w:cs="Arial"/>
          <w:b/>
        </w:rPr>
      </w:pPr>
    </w:p>
    <w:p w14:paraId="70B9922F" w14:textId="77777777" w:rsidR="00C21CE7" w:rsidRDefault="00C21CE7" w:rsidP="00712FA0">
      <w:pPr>
        <w:ind w:left="720" w:hanging="810"/>
        <w:jc w:val="center"/>
        <w:outlineLvl w:val="1"/>
        <w:rPr>
          <w:rFonts w:ascii="Arial" w:hAnsi="Arial" w:cs="Arial"/>
          <w:b/>
        </w:rPr>
      </w:pPr>
      <w:r w:rsidRPr="00C21CE7">
        <w:rPr>
          <w:rFonts w:ascii="Arial" w:hAnsi="Arial" w:cs="Arial"/>
          <w:b/>
        </w:rPr>
        <w:t>ARTICLE V</w:t>
      </w:r>
    </w:p>
    <w:p w14:paraId="1A2A0E29" w14:textId="77777777" w:rsidR="001F0801" w:rsidRPr="00C21CE7" w:rsidRDefault="001F0801" w:rsidP="00712FA0">
      <w:pPr>
        <w:ind w:left="720" w:hanging="810"/>
        <w:jc w:val="center"/>
        <w:outlineLvl w:val="1"/>
        <w:rPr>
          <w:rFonts w:ascii="Arial" w:hAnsi="Arial" w:cs="Arial"/>
          <w:b/>
        </w:rPr>
      </w:pPr>
    </w:p>
    <w:p w14:paraId="5A6E02C0" w14:textId="77777777" w:rsidR="00C21CE7" w:rsidRDefault="00C21CE7" w:rsidP="003E7353">
      <w:pPr>
        <w:keepNext/>
        <w:keepLines/>
        <w:tabs>
          <w:tab w:val="clear" w:pos="720"/>
        </w:tabs>
        <w:ind w:left="-90"/>
        <w:jc w:val="center"/>
        <w:rPr>
          <w:rFonts w:ascii="Arial" w:hAnsi="Arial" w:cs="Arial"/>
          <w:b/>
        </w:rPr>
      </w:pPr>
      <w:r w:rsidRPr="00C21CE7">
        <w:rPr>
          <w:rFonts w:ascii="Arial" w:hAnsi="Arial" w:cs="Arial"/>
          <w:b/>
        </w:rPr>
        <w:t>COSTS</w:t>
      </w:r>
    </w:p>
    <w:p w14:paraId="496C6102" w14:textId="77777777" w:rsidR="001F0801" w:rsidRPr="00C21CE7" w:rsidRDefault="001F0801" w:rsidP="00C21CE7">
      <w:pPr>
        <w:keepNext/>
        <w:keepLines/>
        <w:ind w:left="720" w:hanging="90"/>
        <w:jc w:val="center"/>
        <w:rPr>
          <w:rFonts w:ascii="Arial" w:hAnsi="Arial" w:cs="Arial"/>
          <w:b/>
        </w:rPr>
      </w:pPr>
    </w:p>
    <w:p w14:paraId="5DD25AB9" w14:textId="77777777" w:rsidR="00C21CE7" w:rsidRDefault="00C21CE7" w:rsidP="001F0801">
      <w:pPr>
        <w:keepNext/>
        <w:keepLines/>
        <w:tabs>
          <w:tab w:val="clear" w:pos="720"/>
          <w:tab w:val="left" w:pos="270"/>
        </w:tabs>
        <w:ind w:left="270" w:hanging="720"/>
        <w:outlineLvl w:val="1"/>
        <w:rPr>
          <w:rFonts w:ascii="Arial" w:hAnsi="Arial" w:cs="Arial"/>
        </w:rPr>
      </w:pPr>
      <w:r w:rsidRPr="00C21CE7">
        <w:rPr>
          <w:rFonts w:ascii="Arial" w:hAnsi="Arial" w:cs="Arial"/>
          <w:b/>
        </w:rPr>
        <w:t>5.1</w:t>
      </w:r>
      <w:r w:rsidRPr="00C21CE7">
        <w:rPr>
          <w:rFonts w:ascii="Arial" w:hAnsi="Arial" w:cs="Arial"/>
          <w:b/>
        </w:rPr>
        <w:tab/>
        <w:t xml:space="preserve">Operating and Maintenance Costs.  </w:t>
      </w:r>
      <w:r w:rsidRPr="00C21CE7">
        <w:rPr>
          <w:rFonts w:ascii="Arial" w:hAnsi="Arial" w:cs="Arial"/>
        </w:rPr>
        <w:t xml:space="preserve">The EIM </w:t>
      </w:r>
      <w:ins w:id="65" w:author="Author">
        <w:r w:rsidR="00EB48AD">
          <w:rPr>
            <w:rFonts w:ascii="Arial" w:hAnsi="Arial" w:cs="Arial"/>
          </w:rPr>
          <w:t>Sub-</w:t>
        </w:r>
      </w:ins>
      <w:r w:rsidRPr="00C21CE7">
        <w:rPr>
          <w:rFonts w:ascii="Arial" w:hAnsi="Arial" w:cs="Arial"/>
        </w:rPr>
        <w:t>Entity shall be responsible for all its costs incurred in connection with meeting its obligations under this Agreement.</w:t>
      </w:r>
    </w:p>
    <w:p w14:paraId="69EF529B" w14:textId="77777777" w:rsidR="001F0801" w:rsidRPr="00C21CE7" w:rsidRDefault="001F0801" w:rsidP="00C21CE7">
      <w:pPr>
        <w:keepNext/>
        <w:keepLines/>
        <w:ind w:left="720" w:hanging="90"/>
        <w:outlineLvl w:val="1"/>
        <w:rPr>
          <w:rFonts w:ascii="Arial" w:hAnsi="Arial" w:cs="Arial"/>
        </w:rPr>
      </w:pPr>
    </w:p>
    <w:p w14:paraId="1D40F7A0" w14:textId="77777777" w:rsidR="00C21CE7" w:rsidRDefault="00C21CE7" w:rsidP="00AB6789">
      <w:pPr>
        <w:keepNext/>
        <w:keepLines/>
        <w:ind w:left="720" w:hanging="810"/>
        <w:jc w:val="center"/>
        <w:rPr>
          <w:rFonts w:ascii="Arial" w:hAnsi="Arial" w:cs="Arial"/>
          <w:b/>
        </w:rPr>
      </w:pPr>
      <w:r w:rsidRPr="00C21CE7">
        <w:rPr>
          <w:rFonts w:ascii="Arial" w:hAnsi="Arial" w:cs="Arial"/>
          <w:b/>
        </w:rPr>
        <w:t>ARTICLE VI</w:t>
      </w:r>
    </w:p>
    <w:p w14:paraId="60687D81" w14:textId="77777777" w:rsidR="00DE776C" w:rsidRPr="00C21CE7" w:rsidRDefault="00DE776C" w:rsidP="00AB6789">
      <w:pPr>
        <w:keepNext/>
        <w:keepLines/>
        <w:ind w:left="720" w:hanging="810"/>
        <w:jc w:val="center"/>
        <w:rPr>
          <w:rFonts w:ascii="Arial" w:hAnsi="Arial" w:cs="Arial"/>
          <w:b/>
        </w:rPr>
      </w:pPr>
    </w:p>
    <w:p w14:paraId="23A3A98A" w14:textId="77777777" w:rsidR="00C21CE7" w:rsidRDefault="00C21CE7" w:rsidP="00AB6789">
      <w:pPr>
        <w:keepNext/>
        <w:keepLines/>
        <w:ind w:left="720" w:hanging="810"/>
        <w:jc w:val="center"/>
        <w:rPr>
          <w:rFonts w:ascii="Arial" w:hAnsi="Arial" w:cs="Arial"/>
          <w:b/>
        </w:rPr>
      </w:pPr>
      <w:r w:rsidRPr="00C21CE7">
        <w:rPr>
          <w:rFonts w:ascii="Arial" w:hAnsi="Arial" w:cs="Arial"/>
          <w:b/>
        </w:rPr>
        <w:t>DISPUTE RESOLUTION</w:t>
      </w:r>
    </w:p>
    <w:p w14:paraId="58ABC748" w14:textId="77777777" w:rsidR="00DE776C" w:rsidRPr="00C21CE7" w:rsidRDefault="00DE776C" w:rsidP="00AB6789">
      <w:pPr>
        <w:keepNext/>
        <w:keepLines/>
        <w:ind w:left="720" w:hanging="810"/>
        <w:jc w:val="center"/>
        <w:rPr>
          <w:rFonts w:ascii="Arial" w:hAnsi="Arial" w:cs="Arial"/>
          <w:b/>
        </w:rPr>
      </w:pPr>
    </w:p>
    <w:p w14:paraId="5108FF2E"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6.1</w:t>
      </w:r>
      <w:r w:rsidRPr="00C21CE7">
        <w:rPr>
          <w:rFonts w:ascii="Arial" w:hAnsi="Arial" w:cs="Arial"/>
          <w:b/>
        </w:rPr>
        <w:tab/>
        <w:t xml:space="preserve">Dispute Resolution.  </w:t>
      </w:r>
      <w:r w:rsidRPr="00C21CE7">
        <w:rPr>
          <w:rFonts w:ascii="Arial" w:hAnsi="Arial" w:cs="Arial"/>
        </w:rPr>
        <w:t xml:space="preserve">The Parties shall make reasonable efforts to settle all disputes arising out of or in connection with this Agreement.  In the event any </w:t>
      </w:r>
      <w:r w:rsidRPr="00C21CE7">
        <w:rPr>
          <w:rFonts w:ascii="Arial" w:hAnsi="Arial" w:cs="Arial"/>
        </w:rPr>
        <w:lastRenderedPageBreak/>
        <w:t xml:space="preserve">dispute is not settled, the Parties shall adhere to the CAISO ADR Procedures set forth in Section 13 of the CAISO Tariff, which is incorporated by reference, except that any reference in Section 13 of the CAISO Tariff to Market Participants shall be read as a reference to the EIM </w:t>
      </w:r>
      <w:ins w:id="66" w:author="Author">
        <w:r w:rsidR="00EB48AD">
          <w:rPr>
            <w:rFonts w:ascii="Arial" w:hAnsi="Arial" w:cs="Arial"/>
          </w:rPr>
          <w:t>Sub-</w:t>
        </w:r>
      </w:ins>
      <w:r w:rsidRPr="00C21CE7">
        <w:rPr>
          <w:rFonts w:ascii="Arial" w:hAnsi="Arial" w:cs="Arial"/>
        </w:rPr>
        <w:t>Entity and references to the CAISO Tariff shall be read as references to this Agreement.</w:t>
      </w:r>
    </w:p>
    <w:p w14:paraId="6132625F" w14:textId="77777777" w:rsidR="00DE776C" w:rsidRPr="00C21CE7" w:rsidRDefault="00DE776C" w:rsidP="00DE776C">
      <w:pPr>
        <w:tabs>
          <w:tab w:val="clear" w:pos="720"/>
          <w:tab w:val="left" w:pos="270"/>
        </w:tabs>
        <w:ind w:left="270" w:hanging="720"/>
        <w:outlineLvl w:val="1"/>
        <w:rPr>
          <w:rFonts w:ascii="Arial" w:hAnsi="Arial" w:cs="Arial"/>
        </w:rPr>
      </w:pPr>
    </w:p>
    <w:p w14:paraId="64F4CE78" w14:textId="77777777" w:rsidR="00C21CE7" w:rsidRDefault="00C21CE7" w:rsidP="00DE776C">
      <w:pPr>
        <w:tabs>
          <w:tab w:val="left" w:pos="4320"/>
        </w:tabs>
        <w:ind w:left="720" w:hanging="810"/>
        <w:jc w:val="center"/>
        <w:outlineLvl w:val="1"/>
        <w:rPr>
          <w:rFonts w:ascii="Arial" w:hAnsi="Arial" w:cs="Arial"/>
          <w:b/>
        </w:rPr>
      </w:pPr>
      <w:r w:rsidRPr="00C21CE7">
        <w:rPr>
          <w:rFonts w:ascii="Arial" w:hAnsi="Arial" w:cs="Arial"/>
          <w:b/>
        </w:rPr>
        <w:t>ARTICLE VII</w:t>
      </w:r>
    </w:p>
    <w:p w14:paraId="1EA1CA61" w14:textId="77777777" w:rsidR="00DE776C" w:rsidRPr="00C21CE7" w:rsidRDefault="00DE776C" w:rsidP="00DE776C">
      <w:pPr>
        <w:tabs>
          <w:tab w:val="left" w:pos="4320"/>
        </w:tabs>
        <w:ind w:left="720" w:hanging="810"/>
        <w:jc w:val="center"/>
        <w:outlineLvl w:val="1"/>
        <w:rPr>
          <w:rFonts w:ascii="Arial" w:hAnsi="Arial" w:cs="Arial"/>
          <w:b/>
        </w:rPr>
      </w:pPr>
    </w:p>
    <w:p w14:paraId="3FDDBD96" w14:textId="77777777" w:rsidR="00C21CE7" w:rsidRDefault="00C21CE7" w:rsidP="00DE776C">
      <w:pPr>
        <w:tabs>
          <w:tab w:val="left" w:pos="4320"/>
        </w:tabs>
        <w:ind w:left="720" w:hanging="810"/>
        <w:jc w:val="center"/>
        <w:outlineLvl w:val="1"/>
        <w:rPr>
          <w:rFonts w:ascii="Arial" w:hAnsi="Arial" w:cs="Arial"/>
          <w:b/>
        </w:rPr>
      </w:pPr>
      <w:r w:rsidRPr="00C21CE7">
        <w:rPr>
          <w:rFonts w:ascii="Arial" w:hAnsi="Arial" w:cs="Arial"/>
          <w:b/>
        </w:rPr>
        <w:t>REPRESENTATIONS AND WARRANTIES</w:t>
      </w:r>
    </w:p>
    <w:p w14:paraId="38BEEEDF" w14:textId="77777777" w:rsidR="00DE776C" w:rsidRPr="00C21CE7" w:rsidRDefault="00DE776C" w:rsidP="00C21CE7">
      <w:pPr>
        <w:ind w:left="720" w:hanging="90"/>
        <w:jc w:val="center"/>
        <w:outlineLvl w:val="1"/>
        <w:rPr>
          <w:rFonts w:ascii="Arial" w:hAnsi="Arial" w:cs="Arial"/>
          <w:b/>
        </w:rPr>
      </w:pPr>
    </w:p>
    <w:p w14:paraId="0FDEB084" w14:textId="77777777"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7.1</w:t>
      </w:r>
      <w:r w:rsidRPr="00C21CE7">
        <w:rPr>
          <w:rFonts w:ascii="Arial" w:hAnsi="Arial" w:cs="Arial"/>
          <w:b/>
        </w:rPr>
        <w:tab/>
        <w:t xml:space="preserve">Representation and Warranties.  </w:t>
      </w:r>
      <w:r w:rsidRPr="00C21CE7">
        <w:rPr>
          <w:rFonts w:ascii="Arial" w:hAnsi="Arial" w:cs="Arial"/>
        </w:rPr>
        <w:t>Each Party represents and warrants that the execution, delivery and performance of this Agreement by it has been duly authorized by all necessary corporate and/or governmental actions, to the extent authorized by law.</w:t>
      </w:r>
    </w:p>
    <w:p w14:paraId="6D2660B6" w14:textId="77777777" w:rsidR="00DE776C" w:rsidRPr="00C21CE7" w:rsidRDefault="00DE776C" w:rsidP="00DE776C">
      <w:pPr>
        <w:keepNext/>
        <w:keepLines/>
        <w:tabs>
          <w:tab w:val="clear" w:pos="720"/>
          <w:tab w:val="left" w:pos="270"/>
        </w:tabs>
        <w:ind w:left="270" w:hanging="720"/>
        <w:outlineLvl w:val="1"/>
        <w:rPr>
          <w:rFonts w:ascii="Arial" w:hAnsi="Arial" w:cs="Arial"/>
        </w:rPr>
      </w:pPr>
    </w:p>
    <w:p w14:paraId="74591F20"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7.2</w:t>
      </w:r>
      <w:r w:rsidRPr="00C21CE7">
        <w:rPr>
          <w:rFonts w:ascii="Arial" w:hAnsi="Arial" w:cs="Arial"/>
          <w:b/>
        </w:rPr>
        <w:tab/>
        <w:t xml:space="preserve">Necessary Approvals.  </w:t>
      </w:r>
      <w:r w:rsidRPr="00C21CE7">
        <w:rPr>
          <w:rFonts w:ascii="Arial" w:hAnsi="Arial" w:cs="Arial"/>
        </w:rPr>
        <w:t xml:space="preserve">The EIM </w:t>
      </w:r>
      <w:ins w:id="67" w:author="Author">
        <w:r w:rsidR="00EB48AD">
          <w:rPr>
            <w:rFonts w:ascii="Arial" w:hAnsi="Arial" w:cs="Arial"/>
          </w:rPr>
          <w:t>Sub-</w:t>
        </w:r>
      </w:ins>
      <w:r w:rsidRPr="00C21CE7">
        <w:rPr>
          <w:rFonts w:ascii="Arial" w:hAnsi="Arial" w:cs="Arial"/>
        </w:rPr>
        <w:t xml:space="preserve">Entity represents that all necessary rights, leases, approvals, permits, licenses, easements, access to operate in compliance with this Agreement have been or will be obtained by the EIM </w:t>
      </w:r>
      <w:ins w:id="68" w:author="Author">
        <w:r w:rsidR="00EB48AD">
          <w:rPr>
            <w:rFonts w:ascii="Arial" w:hAnsi="Arial" w:cs="Arial"/>
          </w:rPr>
          <w:t>Sub-</w:t>
        </w:r>
      </w:ins>
      <w:r w:rsidRPr="00C21CE7">
        <w:rPr>
          <w:rFonts w:ascii="Arial" w:hAnsi="Arial" w:cs="Arial"/>
        </w:rPr>
        <w:t xml:space="preserve">Entity prior to the effective date of this Agreement, including any arrangement with third party Balancing Authorities. </w:t>
      </w:r>
    </w:p>
    <w:p w14:paraId="1A0BF5F4" w14:textId="77777777" w:rsidR="00DE776C" w:rsidRPr="00C21CE7" w:rsidRDefault="00DE776C" w:rsidP="00DE776C">
      <w:pPr>
        <w:tabs>
          <w:tab w:val="clear" w:pos="720"/>
          <w:tab w:val="left" w:pos="270"/>
        </w:tabs>
        <w:ind w:left="270" w:hanging="720"/>
        <w:outlineLvl w:val="1"/>
        <w:rPr>
          <w:rFonts w:ascii="Arial" w:hAnsi="Arial" w:cs="Arial"/>
        </w:rPr>
      </w:pPr>
    </w:p>
    <w:p w14:paraId="57E757B3" w14:textId="77777777" w:rsidR="00C21CE7" w:rsidRDefault="00C21CE7" w:rsidP="00DE776C">
      <w:pPr>
        <w:keepNext/>
        <w:keepLines/>
        <w:ind w:left="720" w:hanging="900"/>
        <w:jc w:val="center"/>
        <w:rPr>
          <w:rFonts w:ascii="Arial" w:hAnsi="Arial" w:cs="Arial"/>
          <w:b/>
        </w:rPr>
      </w:pPr>
      <w:r w:rsidRPr="00C21CE7">
        <w:rPr>
          <w:rFonts w:ascii="Arial" w:hAnsi="Arial" w:cs="Arial"/>
          <w:b/>
        </w:rPr>
        <w:t>ARTICLE VIII</w:t>
      </w:r>
    </w:p>
    <w:p w14:paraId="611C417F" w14:textId="77777777" w:rsidR="00DE776C" w:rsidRPr="00C21CE7" w:rsidRDefault="00DE776C" w:rsidP="00DE776C">
      <w:pPr>
        <w:keepNext/>
        <w:keepLines/>
        <w:ind w:left="720" w:hanging="900"/>
        <w:jc w:val="center"/>
        <w:rPr>
          <w:rFonts w:ascii="Arial" w:hAnsi="Arial" w:cs="Arial"/>
          <w:b/>
        </w:rPr>
      </w:pPr>
    </w:p>
    <w:p w14:paraId="14098C51" w14:textId="77777777" w:rsidR="00C21CE7" w:rsidRDefault="00C21CE7" w:rsidP="00DE776C">
      <w:pPr>
        <w:keepNext/>
        <w:keepLines/>
        <w:ind w:left="720" w:hanging="900"/>
        <w:jc w:val="center"/>
        <w:rPr>
          <w:rFonts w:ascii="Arial" w:hAnsi="Arial" w:cs="Arial"/>
          <w:b/>
        </w:rPr>
      </w:pPr>
      <w:r w:rsidRPr="00C21CE7">
        <w:rPr>
          <w:rFonts w:ascii="Arial" w:hAnsi="Arial" w:cs="Arial"/>
          <w:b/>
        </w:rPr>
        <w:t xml:space="preserve">LIABILITY </w:t>
      </w:r>
    </w:p>
    <w:p w14:paraId="4D58B779" w14:textId="77777777" w:rsidR="00DE776C" w:rsidRPr="00C21CE7" w:rsidRDefault="00DE776C" w:rsidP="00DE776C">
      <w:pPr>
        <w:keepNext/>
        <w:keepLines/>
        <w:ind w:left="720" w:hanging="900"/>
        <w:jc w:val="center"/>
        <w:rPr>
          <w:rFonts w:ascii="Arial" w:hAnsi="Arial" w:cs="Arial"/>
          <w:b/>
        </w:rPr>
      </w:pPr>
    </w:p>
    <w:p w14:paraId="5F8371B3" w14:textId="77777777"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8.1</w:t>
      </w:r>
      <w:r w:rsidRPr="00C21CE7">
        <w:rPr>
          <w:rFonts w:ascii="Arial" w:hAnsi="Arial" w:cs="Arial"/>
          <w:b/>
        </w:rPr>
        <w:tab/>
        <w:t>Liability.</w:t>
      </w:r>
      <w:r w:rsidRPr="00C21CE7">
        <w:rPr>
          <w:rFonts w:ascii="Arial" w:hAnsi="Arial" w:cs="Arial"/>
        </w:rPr>
        <w:t xml:space="preserve">  The provisions of Section 14 of the CAISO Tariff will apply to liability arising under this Agreement, except that all references in Section 14 of the CAISO Tariff to Market Participants shall be read as references to the EIM </w:t>
      </w:r>
      <w:ins w:id="69" w:author="Author">
        <w:r w:rsidR="00EB48AD">
          <w:rPr>
            <w:rFonts w:ascii="Arial" w:hAnsi="Arial" w:cs="Arial"/>
          </w:rPr>
          <w:t>Sub-</w:t>
        </w:r>
      </w:ins>
      <w:r w:rsidRPr="00C21CE7">
        <w:rPr>
          <w:rFonts w:ascii="Arial" w:hAnsi="Arial" w:cs="Arial"/>
        </w:rPr>
        <w:t>Entity and references to the CAISO Tariff shall be read as references to this Agreement.</w:t>
      </w:r>
    </w:p>
    <w:p w14:paraId="50ADCA93" w14:textId="77777777" w:rsidR="00DE776C" w:rsidRPr="00C21CE7" w:rsidRDefault="00DE776C" w:rsidP="00DE776C">
      <w:pPr>
        <w:keepNext/>
        <w:keepLines/>
        <w:tabs>
          <w:tab w:val="clear" w:pos="720"/>
          <w:tab w:val="left" w:pos="270"/>
        </w:tabs>
        <w:ind w:left="270" w:hanging="720"/>
        <w:outlineLvl w:val="1"/>
        <w:rPr>
          <w:rFonts w:ascii="Arial" w:hAnsi="Arial" w:cs="Arial"/>
        </w:rPr>
      </w:pPr>
    </w:p>
    <w:p w14:paraId="36414E7B" w14:textId="77777777" w:rsidR="00C21CE7" w:rsidRDefault="00C21CE7" w:rsidP="00C21CE7">
      <w:pPr>
        <w:keepNext/>
        <w:ind w:hanging="90"/>
        <w:jc w:val="center"/>
        <w:rPr>
          <w:rFonts w:ascii="Arial" w:hAnsi="Arial" w:cs="Arial"/>
          <w:b/>
        </w:rPr>
      </w:pPr>
      <w:r w:rsidRPr="00C21CE7">
        <w:rPr>
          <w:rFonts w:ascii="Arial" w:hAnsi="Arial" w:cs="Arial"/>
          <w:b/>
        </w:rPr>
        <w:t>ARTICLE IX</w:t>
      </w:r>
    </w:p>
    <w:p w14:paraId="026C9FCD" w14:textId="77777777" w:rsidR="00DE776C" w:rsidRPr="00C21CE7" w:rsidRDefault="00DE776C" w:rsidP="00C21CE7">
      <w:pPr>
        <w:keepNext/>
        <w:ind w:hanging="90"/>
        <w:jc w:val="center"/>
        <w:rPr>
          <w:rFonts w:ascii="Arial" w:hAnsi="Arial" w:cs="Arial"/>
          <w:b/>
        </w:rPr>
      </w:pPr>
    </w:p>
    <w:p w14:paraId="1C3B2A28" w14:textId="77777777" w:rsidR="00C21CE7" w:rsidRDefault="00C21CE7" w:rsidP="00C21CE7">
      <w:pPr>
        <w:keepNext/>
        <w:ind w:hanging="90"/>
        <w:jc w:val="center"/>
        <w:rPr>
          <w:rFonts w:ascii="Arial" w:hAnsi="Arial" w:cs="Arial"/>
          <w:b/>
        </w:rPr>
      </w:pPr>
      <w:r w:rsidRPr="00C21CE7">
        <w:rPr>
          <w:rFonts w:ascii="Arial" w:hAnsi="Arial" w:cs="Arial"/>
          <w:b/>
        </w:rPr>
        <w:t>UNCONTROLLABLE FORCES</w:t>
      </w:r>
    </w:p>
    <w:p w14:paraId="24CCFA3B" w14:textId="77777777" w:rsidR="00DE776C" w:rsidRPr="00C21CE7" w:rsidRDefault="00DE776C" w:rsidP="00C21CE7">
      <w:pPr>
        <w:keepNext/>
        <w:ind w:hanging="90"/>
        <w:jc w:val="center"/>
        <w:rPr>
          <w:rFonts w:ascii="Arial" w:hAnsi="Arial" w:cs="Arial"/>
          <w:b/>
        </w:rPr>
      </w:pPr>
    </w:p>
    <w:p w14:paraId="66A86EAA"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9.1</w:t>
      </w:r>
      <w:r w:rsidRPr="00C21CE7">
        <w:rPr>
          <w:rFonts w:ascii="Arial" w:hAnsi="Arial" w:cs="Arial"/>
          <w:b/>
        </w:rPr>
        <w:tab/>
        <w:t xml:space="preserve">Uncontrollable Forces Tariff Provisions.  </w:t>
      </w:r>
      <w:r w:rsidRPr="00C21CE7">
        <w:rPr>
          <w:rFonts w:ascii="Arial" w:hAnsi="Arial" w:cs="Arial"/>
        </w:rPr>
        <w:t>Section</w:t>
      </w:r>
      <w:r w:rsidRPr="00C21CE7">
        <w:rPr>
          <w:rFonts w:ascii="Arial" w:hAnsi="Arial" w:cs="Arial"/>
          <w:b/>
        </w:rPr>
        <w:t xml:space="preserve"> </w:t>
      </w:r>
      <w:r w:rsidRPr="00C21CE7">
        <w:rPr>
          <w:rFonts w:ascii="Arial" w:hAnsi="Arial" w:cs="Arial"/>
        </w:rPr>
        <w:t xml:space="preserve">14.1 of the CAISO Tariff shall be incorporated by reference into this Agreement except that all references in Section 14.1 of the CAISO Tariff to Market Participants shall be read as a reference to the EIM </w:t>
      </w:r>
      <w:ins w:id="70" w:author="Author">
        <w:r w:rsidR="00EB48AD">
          <w:rPr>
            <w:rFonts w:ascii="Arial" w:hAnsi="Arial" w:cs="Arial"/>
          </w:rPr>
          <w:t>Sub-</w:t>
        </w:r>
      </w:ins>
      <w:r w:rsidRPr="00C21CE7">
        <w:rPr>
          <w:rFonts w:ascii="Arial" w:hAnsi="Arial" w:cs="Arial"/>
        </w:rPr>
        <w:t>Entity and references to the CAISO Tariff shall be read as references to this Agreement.</w:t>
      </w:r>
    </w:p>
    <w:p w14:paraId="66AA69AA" w14:textId="77777777" w:rsidR="00DE776C" w:rsidRPr="00C21CE7" w:rsidRDefault="00DE776C" w:rsidP="00DE776C">
      <w:pPr>
        <w:tabs>
          <w:tab w:val="clear" w:pos="720"/>
          <w:tab w:val="left" w:pos="270"/>
        </w:tabs>
        <w:ind w:left="270" w:hanging="720"/>
        <w:outlineLvl w:val="1"/>
        <w:rPr>
          <w:rFonts w:ascii="Arial" w:hAnsi="Arial" w:cs="Arial"/>
        </w:rPr>
      </w:pPr>
    </w:p>
    <w:p w14:paraId="32A48CE7" w14:textId="77777777" w:rsidR="00C21CE7" w:rsidRDefault="00C21CE7" w:rsidP="00C21CE7">
      <w:pPr>
        <w:ind w:hanging="90"/>
        <w:jc w:val="center"/>
        <w:rPr>
          <w:rFonts w:ascii="Arial" w:hAnsi="Arial" w:cs="Arial"/>
          <w:b/>
        </w:rPr>
      </w:pPr>
      <w:r w:rsidRPr="00C21CE7">
        <w:rPr>
          <w:rFonts w:ascii="Arial" w:hAnsi="Arial" w:cs="Arial"/>
          <w:b/>
        </w:rPr>
        <w:t>ARTICLE X</w:t>
      </w:r>
    </w:p>
    <w:p w14:paraId="6DBE5434" w14:textId="77777777" w:rsidR="00DE776C" w:rsidRPr="00C21CE7" w:rsidRDefault="00DE776C" w:rsidP="00C21CE7">
      <w:pPr>
        <w:ind w:hanging="90"/>
        <w:jc w:val="center"/>
        <w:rPr>
          <w:rFonts w:ascii="Arial" w:hAnsi="Arial" w:cs="Arial"/>
          <w:b/>
        </w:rPr>
      </w:pPr>
    </w:p>
    <w:p w14:paraId="39B14A60" w14:textId="77777777" w:rsidR="00C21CE7" w:rsidRDefault="00C21CE7" w:rsidP="00C21CE7">
      <w:pPr>
        <w:ind w:hanging="90"/>
        <w:jc w:val="center"/>
        <w:rPr>
          <w:rFonts w:ascii="Arial" w:hAnsi="Arial" w:cs="Arial"/>
          <w:b/>
        </w:rPr>
      </w:pPr>
      <w:r w:rsidRPr="00C21CE7">
        <w:rPr>
          <w:rFonts w:ascii="Arial" w:hAnsi="Arial" w:cs="Arial"/>
          <w:b/>
        </w:rPr>
        <w:t>MISCELLANEOUS</w:t>
      </w:r>
    </w:p>
    <w:p w14:paraId="617F0589" w14:textId="77777777" w:rsidR="00DE776C" w:rsidRPr="00C21CE7" w:rsidRDefault="00DE776C" w:rsidP="00C21CE7">
      <w:pPr>
        <w:ind w:hanging="90"/>
        <w:jc w:val="center"/>
        <w:rPr>
          <w:rFonts w:ascii="Arial" w:hAnsi="Arial" w:cs="Arial"/>
          <w:b/>
        </w:rPr>
      </w:pPr>
    </w:p>
    <w:p w14:paraId="61044F9B"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lastRenderedPageBreak/>
        <w:t>10.1</w:t>
      </w:r>
      <w:r w:rsidRPr="00C21CE7">
        <w:rPr>
          <w:rFonts w:ascii="Arial" w:hAnsi="Arial" w:cs="Arial"/>
          <w:b/>
        </w:rPr>
        <w:tab/>
        <w:t xml:space="preserve">Assignments.  </w:t>
      </w:r>
      <w:r w:rsidRPr="00C21CE7">
        <w:rPr>
          <w:rFonts w:ascii="Arial" w:hAnsi="Arial" w:cs="Arial"/>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or obligations under this Agreement as if said successor in interest were an original Party to this Agreement.</w:t>
      </w:r>
    </w:p>
    <w:p w14:paraId="7D6ECA4B" w14:textId="77777777" w:rsidR="00DE776C" w:rsidRPr="00C21CE7" w:rsidRDefault="00DE776C" w:rsidP="00DE776C">
      <w:pPr>
        <w:tabs>
          <w:tab w:val="clear" w:pos="720"/>
          <w:tab w:val="left" w:pos="270"/>
        </w:tabs>
        <w:ind w:left="270" w:hanging="720"/>
        <w:outlineLvl w:val="1"/>
        <w:rPr>
          <w:rFonts w:ascii="Arial" w:hAnsi="Arial" w:cs="Arial"/>
        </w:rPr>
      </w:pPr>
    </w:p>
    <w:p w14:paraId="1E53890C"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10.2</w:t>
      </w:r>
      <w:r w:rsidRPr="00C21CE7">
        <w:rPr>
          <w:rFonts w:ascii="Arial" w:hAnsi="Arial" w:cs="Arial"/>
          <w:b/>
        </w:rPr>
        <w:tab/>
        <w:t xml:space="preserve">Notices.  </w:t>
      </w:r>
      <w:r w:rsidRPr="00C21CE7">
        <w:rPr>
          <w:rFonts w:ascii="Arial" w:hAnsi="Arial" w:cs="Arial"/>
        </w:rPr>
        <w:t>Any notice, demand or request which may be given to or made upon either Party regarding this Agreement shall be made in accordance with Section 22.4</w:t>
      </w:r>
      <w:r w:rsidRPr="00C21CE7">
        <w:rPr>
          <w:rFonts w:ascii="Arial" w:hAnsi="Arial" w:cs="Arial"/>
          <w:b/>
        </w:rPr>
        <w:t xml:space="preserve"> </w:t>
      </w:r>
      <w:r w:rsidRPr="00C21CE7">
        <w:rPr>
          <w:rFonts w:ascii="Arial" w:hAnsi="Arial" w:cs="Arial"/>
        </w:rPr>
        <w:t>of the CAISO Tariff, provided that all references in Section 22.4</w:t>
      </w:r>
      <w:r w:rsidRPr="00C21CE7">
        <w:rPr>
          <w:rFonts w:ascii="Arial" w:hAnsi="Arial" w:cs="Arial"/>
          <w:b/>
        </w:rPr>
        <w:t xml:space="preserve"> </w:t>
      </w:r>
      <w:r w:rsidRPr="00C21CE7">
        <w:rPr>
          <w:rFonts w:ascii="Arial" w:hAnsi="Arial" w:cs="Arial"/>
        </w:rPr>
        <w:t xml:space="preserve">of the CAISO Tariff to Market Participants shall be read as a reference to the EIM </w:t>
      </w:r>
      <w:ins w:id="71" w:author="Author">
        <w:r w:rsidR="00EB48AD">
          <w:rPr>
            <w:rFonts w:ascii="Arial" w:hAnsi="Arial" w:cs="Arial"/>
          </w:rPr>
          <w:t>Sub-</w:t>
        </w:r>
      </w:ins>
      <w:r w:rsidRPr="00C21CE7">
        <w:rPr>
          <w:rFonts w:ascii="Arial" w:hAnsi="Arial" w:cs="Arial"/>
        </w:rPr>
        <w:t>Entity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14:paraId="05BD571F" w14:textId="77777777" w:rsidR="00490756" w:rsidRPr="00C21CE7" w:rsidRDefault="00490756" w:rsidP="00DE776C">
      <w:pPr>
        <w:tabs>
          <w:tab w:val="clear" w:pos="720"/>
          <w:tab w:val="left" w:pos="270"/>
        </w:tabs>
        <w:ind w:left="270" w:hanging="720"/>
        <w:outlineLvl w:val="1"/>
        <w:rPr>
          <w:rFonts w:ascii="Arial" w:hAnsi="Arial" w:cs="Arial"/>
        </w:rPr>
      </w:pPr>
    </w:p>
    <w:p w14:paraId="4BC3F7DC" w14:textId="77777777" w:rsidR="00C21CE7" w:rsidRDefault="00C21CE7" w:rsidP="00490756">
      <w:pPr>
        <w:ind w:left="270" w:hanging="720"/>
        <w:outlineLvl w:val="1"/>
        <w:rPr>
          <w:rFonts w:ascii="Arial" w:hAnsi="Arial" w:cs="Arial"/>
        </w:rPr>
      </w:pPr>
      <w:r w:rsidRPr="00C21CE7">
        <w:rPr>
          <w:rFonts w:ascii="Arial" w:hAnsi="Arial" w:cs="Arial"/>
          <w:b/>
        </w:rPr>
        <w:t>10.3</w:t>
      </w:r>
      <w:r w:rsidRPr="00C21CE7">
        <w:rPr>
          <w:rFonts w:ascii="Arial" w:hAnsi="Arial" w:cs="Arial"/>
          <w:b/>
        </w:rPr>
        <w:tab/>
        <w:t xml:space="preserve">Waivers.  </w:t>
      </w:r>
      <w:r w:rsidRPr="00C21CE7">
        <w:rPr>
          <w:rFonts w:ascii="Arial" w:hAnsi="Arial" w:cs="Arial"/>
        </w:rPr>
        <w:t>Any waiver at any time by either Party of its rights with respect to any default under this Agreement, or with respect to any other matter arising in connection with this Agreement, shall not constitute or be deemed a waiver with respect to any sub</w:t>
      </w:r>
      <w:r w:rsidR="00490756">
        <w:rPr>
          <w:rFonts w:ascii="Arial" w:hAnsi="Arial" w:cs="Arial"/>
        </w:rPr>
        <w:t xml:space="preserve">sequent default or other matter </w:t>
      </w:r>
      <w:r w:rsidRPr="00C21CE7">
        <w:rPr>
          <w:rFonts w:ascii="Arial" w:hAnsi="Arial" w:cs="Arial"/>
        </w:rPr>
        <w:t>arising in connection with this Agreement.  Any delay, short of the statutory period of limitations, in asserting or enforcing any right under this Agreement shall not constitute or be deemed a waiver of such right.</w:t>
      </w:r>
    </w:p>
    <w:p w14:paraId="38088438" w14:textId="77777777" w:rsidR="00490756" w:rsidRPr="00C21CE7" w:rsidRDefault="00490756" w:rsidP="00490756">
      <w:pPr>
        <w:ind w:left="270" w:hanging="720"/>
        <w:outlineLvl w:val="1"/>
        <w:rPr>
          <w:rFonts w:ascii="Arial" w:hAnsi="Arial" w:cs="Arial"/>
        </w:rPr>
      </w:pPr>
    </w:p>
    <w:p w14:paraId="39C53541" w14:textId="77777777" w:rsidR="00C21CE7" w:rsidRDefault="00C21CE7" w:rsidP="00490756">
      <w:pPr>
        <w:ind w:left="270" w:hanging="720"/>
        <w:outlineLvl w:val="1"/>
        <w:rPr>
          <w:rFonts w:ascii="Arial" w:hAnsi="Arial" w:cs="Arial"/>
        </w:rPr>
      </w:pPr>
      <w:r w:rsidRPr="00C21CE7">
        <w:rPr>
          <w:rFonts w:ascii="Arial" w:hAnsi="Arial" w:cs="Arial"/>
          <w:b/>
        </w:rPr>
        <w:t>10.4</w:t>
      </w:r>
      <w:r w:rsidRPr="00C21CE7">
        <w:rPr>
          <w:rFonts w:ascii="Arial" w:hAnsi="Arial" w:cs="Arial"/>
          <w:b/>
        </w:rPr>
        <w:tab/>
        <w:t xml:space="preserve">Governing Law and Forum.  </w:t>
      </w:r>
      <w:r w:rsidRPr="00C21CE7">
        <w:rPr>
          <w:rFonts w:ascii="Arial" w:hAnsi="Arial" w:cs="Arial"/>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 </w:t>
      </w:r>
    </w:p>
    <w:p w14:paraId="5D98E171" w14:textId="77777777" w:rsidR="00490756" w:rsidRPr="00C21CE7" w:rsidRDefault="00490756" w:rsidP="00C21CE7">
      <w:pPr>
        <w:ind w:left="720" w:hanging="90"/>
        <w:outlineLvl w:val="1"/>
        <w:rPr>
          <w:rFonts w:ascii="Arial" w:hAnsi="Arial" w:cs="Arial"/>
        </w:rPr>
      </w:pPr>
    </w:p>
    <w:p w14:paraId="4D0D9C4B"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10.5</w:t>
      </w:r>
      <w:r w:rsidRPr="00C21CE7">
        <w:rPr>
          <w:rFonts w:ascii="Arial" w:hAnsi="Arial" w:cs="Arial"/>
          <w:b/>
        </w:rPr>
        <w:tab/>
        <w:t>Consistency with Federal Laws and Regulations.</w:t>
      </w:r>
      <w:r w:rsidRPr="00C21CE7">
        <w:rPr>
          <w:rFonts w:ascii="Arial" w:hAnsi="Arial" w:cs="Arial"/>
        </w:rPr>
        <w:t xml:space="preserve">  This Agreement shall incorporate by reference Section 22.9</w:t>
      </w:r>
      <w:r w:rsidRPr="00C21CE7">
        <w:rPr>
          <w:rFonts w:ascii="Arial" w:hAnsi="Arial" w:cs="Arial"/>
          <w:b/>
        </w:rPr>
        <w:t xml:space="preserve"> </w:t>
      </w:r>
      <w:r w:rsidRPr="00C21CE7">
        <w:rPr>
          <w:rFonts w:ascii="Arial" w:hAnsi="Arial" w:cs="Arial"/>
        </w:rPr>
        <w:t>of the CAISO Tariff as if the references to the CAISO Tariff were referring to this Agreement.</w:t>
      </w:r>
    </w:p>
    <w:p w14:paraId="1E31C6D5" w14:textId="77777777" w:rsidR="00490756" w:rsidRPr="00C21CE7" w:rsidRDefault="00490756" w:rsidP="00490756">
      <w:pPr>
        <w:tabs>
          <w:tab w:val="clear" w:pos="720"/>
          <w:tab w:val="left" w:pos="270"/>
        </w:tabs>
        <w:ind w:left="270" w:hanging="720"/>
        <w:outlineLvl w:val="1"/>
        <w:rPr>
          <w:rFonts w:ascii="Arial" w:hAnsi="Arial" w:cs="Arial"/>
        </w:rPr>
      </w:pPr>
    </w:p>
    <w:p w14:paraId="76A5AE32"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10.6</w:t>
      </w:r>
      <w:r w:rsidRPr="00C21CE7">
        <w:rPr>
          <w:rFonts w:ascii="Arial" w:hAnsi="Arial" w:cs="Arial"/>
          <w:b/>
        </w:rPr>
        <w:tab/>
        <w:t>Merger.</w:t>
      </w:r>
      <w:r w:rsidRPr="00C21CE7">
        <w:rPr>
          <w:rFonts w:ascii="Arial" w:hAnsi="Arial" w:cs="Arial"/>
        </w:rPr>
        <w:t xml:space="preserve">  This Agreement constitutes the complete and final agreement of the Parties with respect to the subject matter hereof and supersedes all prior agreements, whether written or oral, with respect to such subject matter.</w:t>
      </w:r>
    </w:p>
    <w:p w14:paraId="4D18A5AE" w14:textId="77777777" w:rsidR="00490756" w:rsidRPr="00C21CE7" w:rsidRDefault="00490756" w:rsidP="00490756">
      <w:pPr>
        <w:tabs>
          <w:tab w:val="clear" w:pos="720"/>
          <w:tab w:val="left" w:pos="270"/>
        </w:tabs>
        <w:ind w:left="270" w:hanging="720"/>
        <w:outlineLvl w:val="1"/>
        <w:rPr>
          <w:rFonts w:ascii="Arial" w:hAnsi="Arial" w:cs="Arial"/>
        </w:rPr>
      </w:pPr>
    </w:p>
    <w:p w14:paraId="4598E53E"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lastRenderedPageBreak/>
        <w:t>10.7</w:t>
      </w:r>
      <w:r w:rsidRPr="00C21CE7">
        <w:rPr>
          <w:rFonts w:ascii="Arial" w:hAnsi="Arial" w:cs="Arial"/>
          <w:b/>
        </w:rPr>
        <w:tab/>
        <w:t xml:space="preserve">Severability.  </w:t>
      </w:r>
      <w:r w:rsidRPr="00C21CE7">
        <w:rPr>
          <w:rFonts w:ascii="Arial" w:hAnsi="Arial" w:cs="Arial"/>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159F5DFB" w14:textId="77777777" w:rsidR="00490756" w:rsidRPr="00C21CE7" w:rsidRDefault="00490756" w:rsidP="00490756">
      <w:pPr>
        <w:tabs>
          <w:tab w:val="clear" w:pos="720"/>
          <w:tab w:val="left" w:pos="270"/>
        </w:tabs>
        <w:ind w:left="270" w:hanging="720"/>
        <w:outlineLvl w:val="1"/>
        <w:rPr>
          <w:rFonts w:ascii="Arial" w:hAnsi="Arial" w:cs="Arial"/>
        </w:rPr>
      </w:pPr>
    </w:p>
    <w:p w14:paraId="1DE53396"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10.8</w:t>
      </w:r>
      <w:r w:rsidRPr="00C21CE7">
        <w:rPr>
          <w:rFonts w:ascii="Arial" w:hAnsi="Arial" w:cs="Arial"/>
          <w:b/>
        </w:rPr>
        <w:tab/>
        <w:t>Amendments.</w:t>
      </w:r>
      <w:r w:rsidRPr="00C21CE7">
        <w:rPr>
          <w:rFonts w:ascii="Arial" w:hAnsi="Arial" w:cs="Arial"/>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EIM </w:t>
      </w:r>
      <w:ins w:id="72" w:author="Author">
        <w:r w:rsidR="00EB48AD">
          <w:rPr>
            <w:rFonts w:ascii="Arial" w:hAnsi="Arial" w:cs="Arial"/>
          </w:rPr>
          <w:t>Sub-</w:t>
        </w:r>
      </w:ins>
      <w:r w:rsidRPr="00C21CE7">
        <w:rPr>
          <w:rFonts w:ascii="Arial" w:hAnsi="Arial" w:cs="Arial"/>
        </w:rPr>
        <w:t>Entity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7CF8CD51" w14:textId="77777777" w:rsidR="00490756" w:rsidRPr="00C21CE7" w:rsidRDefault="00490756" w:rsidP="00490756">
      <w:pPr>
        <w:tabs>
          <w:tab w:val="clear" w:pos="720"/>
          <w:tab w:val="left" w:pos="270"/>
        </w:tabs>
        <w:ind w:left="270" w:hanging="720"/>
        <w:outlineLvl w:val="1"/>
        <w:rPr>
          <w:rFonts w:ascii="Arial" w:hAnsi="Arial" w:cs="Arial"/>
        </w:rPr>
      </w:pPr>
    </w:p>
    <w:p w14:paraId="6FE995BB" w14:textId="77777777" w:rsidR="00C21CE7" w:rsidRP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10.9</w:t>
      </w:r>
      <w:r w:rsidRPr="00C21CE7">
        <w:rPr>
          <w:rFonts w:ascii="Arial" w:hAnsi="Arial" w:cs="Arial"/>
          <w:b/>
        </w:rPr>
        <w:tab/>
        <w:t xml:space="preserve">Counterparts.  </w:t>
      </w:r>
      <w:r w:rsidRPr="00C21CE7">
        <w:rPr>
          <w:rFonts w:ascii="Arial" w:hAnsi="Arial" w:cs="Arial"/>
        </w:rPr>
        <w:t>This Agreement may be executed in one or more counterparts at different times, each of which shall be regarded as an original and all of which, taken together, shall constitute one and the same Agreement.</w:t>
      </w:r>
    </w:p>
    <w:p w14:paraId="6F222A21" w14:textId="77777777" w:rsidR="00C21CE7" w:rsidRPr="00C21CE7" w:rsidRDefault="00C21CE7" w:rsidP="00490756">
      <w:pPr>
        <w:tabs>
          <w:tab w:val="clear" w:pos="720"/>
          <w:tab w:val="left" w:pos="-450"/>
        </w:tabs>
        <w:ind w:left="-450"/>
        <w:outlineLvl w:val="1"/>
        <w:rPr>
          <w:rFonts w:ascii="Arial" w:hAnsi="Arial" w:cs="Arial"/>
        </w:rPr>
      </w:pPr>
      <w:r w:rsidRPr="00C21CE7">
        <w:rPr>
          <w:rFonts w:ascii="Arial" w:hAnsi="Arial" w:cs="Arial"/>
        </w:rPr>
        <w:br w:type="page"/>
      </w:r>
      <w:r w:rsidRPr="00C21CE7">
        <w:rPr>
          <w:rFonts w:ascii="Arial" w:hAnsi="Arial" w:cs="Arial"/>
          <w:b/>
        </w:rPr>
        <w:lastRenderedPageBreak/>
        <w:t>IN WITNESS WHEREOF</w:t>
      </w:r>
      <w:r w:rsidRPr="00C21CE7">
        <w:rPr>
          <w:rFonts w:ascii="Arial" w:hAnsi="Arial" w:cs="Arial"/>
        </w:rPr>
        <w:t>, the Parties hereto have caused this Agreement to be duly executed on behalf of each by and through their authorized representatives as of the date hereinabove written.</w:t>
      </w:r>
    </w:p>
    <w:p w14:paraId="0CB7364B" w14:textId="77777777" w:rsidR="00C21CE7" w:rsidRPr="00C21CE7" w:rsidRDefault="00C21CE7" w:rsidP="00C21CE7">
      <w:pPr>
        <w:keepNext/>
        <w:ind w:hanging="90"/>
        <w:rPr>
          <w:rFonts w:ascii="Arial" w:hAnsi="Arial" w:cs="Arial"/>
        </w:rPr>
      </w:pPr>
    </w:p>
    <w:p w14:paraId="6BAA89ED" w14:textId="77777777" w:rsidR="00C21CE7" w:rsidRPr="00C21CE7" w:rsidRDefault="00C21CE7" w:rsidP="00AF69EE">
      <w:pPr>
        <w:keepNext/>
        <w:spacing w:line="360" w:lineRule="auto"/>
        <w:ind w:left="-446"/>
        <w:rPr>
          <w:rFonts w:ascii="Arial" w:hAnsi="Arial" w:cs="Arial"/>
          <w:b/>
        </w:rPr>
      </w:pPr>
      <w:r w:rsidRPr="00C21CE7">
        <w:rPr>
          <w:rFonts w:ascii="Arial" w:hAnsi="Arial" w:cs="Arial"/>
          <w:b/>
        </w:rPr>
        <w:t>California Independent System Operator Corporation</w:t>
      </w:r>
    </w:p>
    <w:p w14:paraId="087A2929" w14:textId="77777777" w:rsidR="00C21CE7" w:rsidRPr="00C21CE7" w:rsidRDefault="00C21CE7" w:rsidP="00AF69EE">
      <w:pPr>
        <w:keepNext/>
        <w:spacing w:line="360" w:lineRule="auto"/>
        <w:ind w:left="-446"/>
        <w:rPr>
          <w:rFonts w:ascii="Arial" w:hAnsi="Arial" w:cs="Arial"/>
          <w:b/>
        </w:rPr>
      </w:pPr>
    </w:p>
    <w:p w14:paraId="5189B846" w14:textId="77777777"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14:paraId="2B6F3FFB" w14:textId="77777777"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14:paraId="65F63EE6" w14:textId="77777777"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14:paraId="32D7D8AB" w14:textId="77777777"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14:paraId="1D9FED2B" w14:textId="77777777" w:rsidR="00C21CE7" w:rsidRPr="00C21CE7" w:rsidRDefault="00C21CE7" w:rsidP="00AF69EE">
      <w:pPr>
        <w:keepNext/>
        <w:spacing w:line="360" w:lineRule="auto"/>
        <w:ind w:left="-446"/>
        <w:rPr>
          <w:rFonts w:ascii="Arial" w:hAnsi="Arial" w:cs="Arial"/>
        </w:rPr>
      </w:pPr>
    </w:p>
    <w:p w14:paraId="1B5A4452" w14:textId="77777777" w:rsidR="00C21CE7" w:rsidRPr="00C21CE7" w:rsidRDefault="00C21CE7" w:rsidP="00AF69EE">
      <w:pPr>
        <w:keepNext/>
        <w:spacing w:line="360" w:lineRule="auto"/>
        <w:ind w:left="-446"/>
        <w:rPr>
          <w:rFonts w:ascii="Arial" w:hAnsi="Arial" w:cs="Arial"/>
          <w:b/>
        </w:rPr>
      </w:pPr>
      <w:r w:rsidRPr="00C21CE7">
        <w:rPr>
          <w:rFonts w:ascii="Arial" w:hAnsi="Arial" w:cs="Arial"/>
          <w:b/>
        </w:rPr>
        <w:t xml:space="preserve">[NAME OF EIM </w:t>
      </w:r>
      <w:ins w:id="73" w:author="Author">
        <w:r w:rsidR="00EB48AD">
          <w:rPr>
            <w:rFonts w:ascii="Arial" w:hAnsi="Arial" w:cs="Arial"/>
            <w:b/>
          </w:rPr>
          <w:t>SUB-</w:t>
        </w:r>
      </w:ins>
      <w:r w:rsidRPr="00C21CE7">
        <w:rPr>
          <w:rFonts w:ascii="Arial" w:hAnsi="Arial" w:cs="Arial"/>
          <w:b/>
        </w:rPr>
        <w:t>ENTITY]</w:t>
      </w:r>
    </w:p>
    <w:p w14:paraId="70FBAC04" w14:textId="77777777" w:rsidR="00C21CE7" w:rsidRPr="00C21CE7" w:rsidRDefault="00C21CE7" w:rsidP="00AF69EE">
      <w:pPr>
        <w:keepNext/>
        <w:spacing w:line="360" w:lineRule="auto"/>
        <w:ind w:left="-446"/>
        <w:rPr>
          <w:rFonts w:ascii="Arial" w:hAnsi="Arial" w:cs="Arial"/>
        </w:rPr>
      </w:pPr>
    </w:p>
    <w:p w14:paraId="0203186F" w14:textId="77777777"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14:paraId="4BCCFAEB" w14:textId="77777777"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14:paraId="11C2E3BD" w14:textId="77777777"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14:paraId="7CA79662" w14:textId="77777777"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14:paraId="44412DCE" w14:textId="77777777" w:rsidR="00C21CE7" w:rsidRPr="00C21CE7" w:rsidRDefault="00C21CE7" w:rsidP="00C21CE7">
      <w:pPr>
        <w:spacing w:line="360" w:lineRule="auto"/>
        <w:ind w:right="26" w:hanging="90"/>
        <w:jc w:val="center"/>
        <w:rPr>
          <w:rFonts w:ascii="Arial" w:hAnsi="Arial" w:cs="Arial"/>
        </w:rPr>
      </w:pPr>
    </w:p>
    <w:p w14:paraId="13870996" w14:textId="77777777" w:rsidR="00C21CE7" w:rsidRPr="00C21CE7" w:rsidRDefault="00C21CE7" w:rsidP="00C21CE7">
      <w:pPr>
        <w:spacing w:line="360" w:lineRule="auto"/>
        <w:ind w:right="26" w:hanging="90"/>
        <w:jc w:val="center"/>
        <w:rPr>
          <w:rFonts w:ascii="Arial" w:hAnsi="Arial" w:cs="Arial"/>
          <w:b/>
        </w:rPr>
        <w:sectPr w:rsidR="00C21CE7" w:rsidRPr="00C21CE7" w:rsidSect="005276EF">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pgNumType w:start="1"/>
          <w:cols w:space="720"/>
        </w:sectPr>
      </w:pPr>
    </w:p>
    <w:p w14:paraId="3E87797D" w14:textId="77777777" w:rsidR="00C21CE7" w:rsidRPr="00C21CE7" w:rsidRDefault="00AF69EE" w:rsidP="00AF69EE">
      <w:pPr>
        <w:tabs>
          <w:tab w:val="clear" w:pos="720"/>
        </w:tabs>
        <w:spacing w:line="360" w:lineRule="auto"/>
        <w:ind w:right="26" w:hanging="90"/>
        <w:jc w:val="center"/>
        <w:rPr>
          <w:rFonts w:ascii="Arial" w:hAnsi="Arial" w:cs="Arial"/>
          <w:b/>
        </w:rPr>
      </w:pPr>
      <w:r>
        <w:rPr>
          <w:rFonts w:ascii="Arial" w:hAnsi="Arial" w:cs="Arial"/>
          <w:b/>
        </w:rPr>
        <w:lastRenderedPageBreak/>
        <w:t xml:space="preserve"> </w:t>
      </w:r>
      <w:r w:rsidR="00C21CE7" w:rsidRPr="00C21CE7">
        <w:rPr>
          <w:rFonts w:ascii="Arial" w:hAnsi="Arial" w:cs="Arial"/>
          <w:b/>
        </w:rPr>
        <w:t>SCHEDULE 1</w:t>
      </w:r>
    </w:p>
    <w:p w14:paraId="6E4C7A83" w14:textId="77777777" w:rsidR="00C21CE7" w:rsidRPr="00C21CE7" w:rsidRDefault="00C21CE7" w:rsidP="00AF69EE">
      <w:pPr>
        <w:spacing w:line="360" w:lineRule="auto"/>
        <w:ind w:hanging="90"/>
        <w:jc w:val="center"/>
        <w:rPr>
          <w:rFonts w:ascii="Arial" w:hAnsi="Arial" w:cs="Arial"/>
          <w:b/>
        </w:rPr>
      </w:pPr>
    </w:p>
    <w:p w14:paraId="0704E616" w14:textId="77777777" w:rsidR="00C21CE7" w:rsidRPr="00C21CE7" w:rsidRDefault="00C21CE7" w:rsidP="00AF69EE">
      <w:pPr>
        <w:tabs>
          <w:tab w:val="clear" w:pos="720"/>
        </w:tabs>
        <w:spacing w:line="360" w:lineRule="auto"/>
        <w:ind w:hanging="90"/>
        <w:jc w:val="center"/>
        <w:rPr>
          <w:rFonts w:ascii="Arial" w:hAnsi="Arial" w:cs="Arial"/>
          <w:b/>
        </w:rPr>
      </w:pPr>
      <w:r w:rsidRPr="00C21CE7">
        <w:rPr>
          <w:rFonts w:ascii="Arial" w:hAnsi="Arial" w:cs="Arial"/>
          <w:b/>
        </w:rPr>
        <w:t>NOTICES</w:t>
      </w:r>
    </w:p>
    <w:p w14:paraId="61FB7C15" w14:textId="77777777" w:rsidR="00C21CE7" w:rsidRPr="00C21CE7" w:rsidRDefault="00C21CE7" w:rsidP="00AF69EE">
      <w:pPr>
        <w:tabs>
          <w:tab w:val="clear" w:pos="720"/>
        </w:tabs>
        <w:spacing w:line="360" w:lineRule="auto"/>
        <w:ind w:hanging="90"/>
        <w:jc w:val="center"/>
        <w:rPr>
          <w:rFonts w:ascii="Arial" w:hAnsi="Arial" w:cs="Arial"/>
          <w:b/>
        </w:rPr>
      </w:pPr>
      <w:r w:rsidRPr="00C21CE7">
        <w:rPr>
          <w:rFonts w:ascii="Arial" w:hAnsi="Arial" w:cs="Arial"/>
          <w:b/>
        </w:rPr>
        <w:t>[Section 10.2]</w:t>
      </w:r>
    </w:p>
    <w:p w14:paraId="07D42446" w14:textId="77777777" w:rsidR="00AF69EE" w:rsidRDefault="00AF69EE" w:rsidP="00C21CE7">
      <w:pPr>
        <w:spacing w:after="120" w:line="360" w:lineRule="auto"/>
        <w:ind w:hanging="90"/>
        <w:rPr>
          <w:rFonts w:ascii="Arial" w:hAnsi="Arial" w:cs="Arial"/>
          <w:b/>
        </w:rPr>
      </w:pPr>
    </w:p>
    <w:p w14:paraId="70804175" w14:textId="77777777" w:rsidR="00C21CE7" w:rsidRPr="00C21CE7" w:rsidRDefault="00C21CE7" w:rsidP="00C21CE7">
      <w:pPr>
        <w:spacing w:after="120" w:line="360" w:lineRule="auto"/>
        <w:ind w:hanging="90"/>
        <w:rPr>
          <w:rFonts w:ascii="Arial" w:hAnsi="Arial" w:cs="Arial"/>
          <w:b/>
        </w:rPr>
      </w:pPr>
      <w:r w:rsidRPr="00C21CE7">
        <w:rPr>
          <w:rFonts w:ascii="Arial" w:hAnsi="Arial" w:cs="Arial"/>
          <w:b/>
        </w:rPr>
        <w:t xml:space="preserve">EIM </w:t>
      </w:r>
      <w:ins w:id="76" w:author="Author">
        <w:r w:rsidR="00EB48AD">
          <w:rPr>
            <w:rFonts w:ascii="Arial" w:hAnsi="Arial" w:cs="Arial"/>
            <w:b/>
          </w:rPr>
          <w:t>Sub-</w:t>
        </w:r>
      </w:ins>
      <w:r w:rsidRPr="00C21CE7">
        <w:rPr>
          <w:rFonts w:ascii="Arial" w:hAnsi="Arial" w:cs="Arial"/>
          <w:b/>
        </w:rPr>
        <w:t>Entity</w:t>
      </w:r>
    </w:p>
    <w:p w14:paraId="035C0FE8" w14:textId="77777777" w:rsidR="00AF69EE" w:rsidRDefault="00AF69EE" w:rsidP="00AF69EE">
      <w:pPr>
        <w:tabs>
          <w:tab w:val="left" w:pos="2430"/>
        </w:tabs>
        <w:spacing w:line="360" w:lineRule="auto"/>
        <w:ind w:hanging="90"/>
        <w:outlineLvl w:val="0"/>
        <w:rPr>
          <w:rFonts w:ascii="Arial" w:hAnsi="Arial" w:cs="Arial"/>
        </w:rPr>
      </w:pPr>
      <w:r>
        <w:rPr>
          <w:rFonts w:ascii="Arial" w:hAnsi="Arial" w:cs="Arial"/>
        </w:rPr>
        <w:t>Name of Primary</w:t>
      </w:r>
    </w:p>
    <w:p w14:paraId="7DDAE80E"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52056ACE" w14:textId="77777777"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34DF3548" w14:textId="77777777" w:rsidR="00AF69EE" w:rsidRPr="000060F2" w:rsidRDefault="00AF69EE" w:rsidP="00AF69EE">
      <w:pPr>
        <w:tabs>
          <w:tab w:val="clear" w:pos="720"/>
          <w:tab w:val="left" w:pos="2430"/>
        </w:tabs>
        <w:spacing w:after="120"/>
        <w:ind w:hanging="90"/>
        <w:rPr>
          <w:rFonts w:ascii="Arial" w:hAnsi="Arial" w:cs="Arial"/>
          <w:szCs w:val="24"/>
        </w:rPr>
      </w:pPr>
      <w:r>
        <w:rPr>
          <w:rFonts w:ascii="Arial" w:hAnsi="Arial" w:cs="Arial"/>
          <w:szCs w:val="24"/>
        </w:rPr>
        <w:t>Company:</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720BD9D4"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BB08F94"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F80FA74"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22151E3E"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1F35EBCB"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72A39838" w14:textId="77777777" w:rsidR="00AF69EE" w:rsidRPr="00CA453C" w:rsidRDefault="00AF69EE" w:rsidP="00AF69EE">
      <w:pPr>
        <w:tabs>
          <w:tab w:val="clear" w:pos="720"/>
        </w:tabs>
        <w:spacing w:after="120"/>
        <w:rPr>
          <w:rFonts w:ascii="Arial" w:hAnsi="Arial" w:cs="Arial"/>
          <w:szCs w:val="24"/>
        </w:rPr>
      </w:pPr>
    </w:p>
    <w:p w14:paraId="09139582" w14:textId="77777777" w:rsidR="00AF69EE" w:rsidRPr="00CA453C" w:rsidRDefault="00AF69EE" w:rsidP="00AF69EE">
      <w:pPr>
        <w:tabs>
          <w:tab w:val="clear" w:pos="720"/>
        </w:tabs>
        <w:spacing w:after="120"/>
        <w:rPr>
          <w:rFonts w:ascii="Arial" w:hAnsi="Arial" w:cs="Arial"/>
          <w:szCs w:val="24"/>
        </w:rPr>
      </w:pPr>
    </w:p>
    <w:p w14:paraId="4F5B44C3" w14:textId="77777777" w:rsidR="00AF69EE" w:rsidRPr="00CA453C" w:rsidRDefault="00AF69EE" w:rsidP="00AF69EE">
      <w:pPr>
        <w:tabs>
          <w:tab w:val="clear" w:pos="720"/>
          <w:tab w:val="left" w:pos="2430"/>
        </w:tabs>
        <w:spacing w:line="360" w:lineRule="auto"/>
        <w:ind w:hanging="90"/>
        <w:rPr>
          <w:rFonts w:ascii="Arial" w:hAnsi="Arial" w:cs="Arial"/>
          <w:szCs w:val="24"/>
        </w:rPr>
      </w:pPr>
      <w:r w:rsidRPr="00CA453C">
        <w:rPr>
          <w:rFonts w:ascii="Arial" w:hAnsi="Arial" w:cs="Arial"/>
          <w:szCs w:val="24"/>
        </w:rPr>
        <w:t>Name of Alternative</w:t>
      </w:r>
    </w:p>
    <w:p w14:paraId="7B69D0F1"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2581A12B" w14:textId="77777777"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7910AC95" w14:textId="77777777" w:rsidR="00AF69EE" w:rsidRPr="00AF69EE" w:rsidRDefault="00AF69EE" w:rsidP="00AF69EE">
      <w:pPr>
        <w:tabs>
          <w:tab w:val="clear" w:pos="720"/>
          <w:tab w:val="left" w:pos="2430"/>
        </w:tabs>
        <w:spacing w:after="120"/>
        <w:ind w:hanging="90"/>
        <w:rPr>
          <w:rFonts w:ascii="Arial" w:hAnsi="Arial" w:cs="Arial"/>
          <w:szCs w:val="24"/>
        </w:rPr>
      </w:pPr>
      <w:r w:rsidRPr="00AF69EE">
        <w:rPr>
          <w:rFonts w:ascii="Arial" w:hAnsi="Arial" w:cs="Arial"/>
          <w:szCs w:val="24"/>
        </w:rPr>
        <w:t>Company:</w:t>
      </w:r>
      <w:r w:rsidRPr="00AF69EE">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0FB9D8A7"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67B93058"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6808A38"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C434F8C"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D4F9975"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01BEF10E" w14:textId="77777777" w:rsidR="00C21CE7" w:rsidRPr="00C21CE7" w:rsidRDefault="00C21CE7" w:rsidP="00C21CE7">
      <w:pPr>
        <w:tabs>
          <w:tab w:val="clear" w:pos="720"/>
        </w:tabs>
        <w:spacing w:line="360" w:lineRule="auto"/>
        <w:ind w:hanging="90"/>
        <w:rPr>
          <w:rFonts w:ascii="Arial" w:hAnsi="Arial" w:cs="Arial"/>
          <w:b/>
          <w:szCs w:val="24"/>
        </w:rPr>
      </w:pPr>
    </w:p>
    <w:p w14:paraId="15324782" w14:textId="77777777" w:rsidR="00C21CE7" w:rsidRPr="00C21CE7" w:rsidRDefault="00C21CE7" w:rsidP="00C21CE7">
      <w:pPr>
        <w:tabs>
          <w:tab w:val="clear" w:pos="720"/>
        </w:tabs>
        <w:spacing w:line="360" w:lineRule="auto"/>
        <w:ind w:hanging="90"/>
        <w:rPr>
          <w:rFonts w:ascii="Arial" w:hAnsi="Arial" w:cs="Arial"/>
          <w:b/>
          <w:szCs w:val="24"/>
        </w:rPr>
      </w:pPr>
    </w:p>
    <w:p w14:paraId="44EDFA27" w14:textId="77777777" w:rsidR="00C21CE7" w:rsidRPr="00C21CE7" w:rsidRDefault="00C21CE7" w:rsidP="00C21CE7">
      <w:pPr>
        <w:tabs>
          <w:tab w:val="clear" w:pos="720"/>
        </w:tabs>
        <w:spacing w:line="360" w:lineRule="auto"/>
        <w:ind w:hanging="90"/>
        <w:rPr>
          <w:rFonts w:ascii="Arial" w:hAnsi="Arial" w:cs="Arial"/>
          <w:b/>
          <w:szCs w:val="24"/>
        </w:rPr>
      </w:pPr>
    </w:p>
    <w:p w14:paraId="78A29649" w14:textId="77777777" w:rsidR="00AF69EE" w:rsidRDefault="00AF69EE" w:rsidP="00C21CE7">
      <w:pPr>
        <w:tabs>
          <w:tab w:val="clear" w:pos="720"/>
        </w:tabs>
        <w:spacing w:line="360" w:lineRule="auto"/>
        <w:ind w:hanging="90"/>
        <w:rPr>
          <w:rFonts w:ascii="Arial" w:hAnsi="Arial" w:cs="Arial"/>
          <w:b/>
          <w:szCs w:val="24"/>
        </w:rPr>
      </w:pPr>
      <w:r>
        <w:rPr>
          <w:rFonts w:ascii="Arial" w:hAnsi="Arial" w:cs="Arial"/>
          <w:b/>
          <w:szCs w:val="24"/>
        </w:rPr>
        <w:br w:type="page"/>
      </w:r>
    </w:p>
    <w:p w14:paraId="106C72D9" w14:textId="77777777" w:rsidR="00AF69EE" w:rsidRDefault="00AF69EE" w:rsidP="00C21CE7">
      <w:pPr>
        <w:tabs>
          <w:tab w:val="clear" w:pos="720"/>
        </w:tabs>
        <w:spacing w:line="360" w:lineRule="auto"/>
        <w:ind w:hanging="90"/>
        <w:rPr>
          <w:rFonts w:ascii="Arial" w:hAnsi="Arial" w:cs="Arial"/>
          <w:b/>
          <w:szCs w:val="24"/>
        </w:rPr>
      </w:pPr>
    </w:p>
    <w:p w14:paraId="2B7E99EB" w14:textId="77777777" w:rsidR="007525D4" w:rsidRPr="00C21CE7" w:rsidRDefault="007525D4" w:rsidP="00C21CE7">
      <w:pPr>
        <w:tabs>
          <w:tab w:val="clear" w:pos="720"/>
        </w:tabs>
        <w:spacing w:line="360" w:lineRule="auto"/>
        <w:ind w:hanging="90"/>
        <w:rPr>
          <w:rFonts w:ascii="Arial" w:hAnsi="Arial" w:cs="Arial"/>
          <w:b/>
          <w:szCs w:val="24"/>
        </w:rPr>
      </w:pPr>
      <w:r w:rsidRPr="00C21CE7">
        <w:rPr>
          <w:rFonts w:ascii="Arial" w:hAnsi="Arial" w:cs="Arial"/>
          <w:b/>
          <w:szCs w:val="24"/>
        </w:rPr>
        <w:t>CAISO</w:t>
      </w:r>
    </w:p>
    <w:p w14:paraId="32E390DB" w14:textId="77777777" w:rsidR="006B02B4" w:rsidRPr="009D749E" w:rsidRDefault="006B02B4" w:rsidP="006B02B4">
      <w:pPr>
        <w:rPr>
          <w:rFonts w:ascii="Arial" w:hAnsi="Arial" w:cs="Arial"/>
        </w:rPr>
      </w:pPr>
      <w:r w:rsidRPr="009D749E">
        <w:rPr>
          <w:rFonts w:ascii="Arial" w:hAnsi="Arial" w:cs="Arial"/>
        </w:rPr>
        <w:t>Name of Primary</w:t>
      </w:r>
    </w:p>
    <w:p w14:paraId="5F38FC25" w14:textId="77777777" w:rsidR="006B02B4" w:rsidRDefault="006B02B4" w:rsidP="006B02B4">
      <w:pPr>
        <w:spacing w:line="360" w:lineRule="auto"/>
        <w:rPr>
          <w:rFonts w:ascii="Arial" w:hAnsi="Arial" w:cs="Arial"/>
        </w:rPr>
      </w:pPr>
      <w:r>
        <w:rPr>
          <w:rFonts w:ascii="Arial" w:hAnsi="Arial" w:cs="Arial"/>
        </w:rPr>
        <w:t>Representative:</w:t>
      </w:r>
      <w:r>
        <w:rPr>
          <w:rFonts w:ascii="Arial" w:hAnsi="Arial" w:cs="Arial"/>
        </w:rPr>
        <w:tab/>
      </w:r>
      <w:r>
        <w:rPr>
          <w:rFonts w:ascii="Arial" w:hAnsi="Arial" w:cs="Arial"/>
        </w:rPr>
        <w:tab/>
        <w:t>Regulatory Contracts</w:t>
      </w:r>
    </w:p>
    <w:p w14:paraId="282E086F" w14:textId="77777777" w:rsidR="006B02B4" w:rsidRDefault="006B02B4" w:rsidP="006B02B4">
      <w:pPr>
        <w:spacing w:line="360" w:lineRule="auto"/>
        <w:rPr>
          <w:rFonts w:ascii="Arial" w:hAnsi="Arial" w:cs="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N/A</w:t>
      </w:r>
    </w:p>
    <w:p w14:paraId="090660DF" w14:textId="77777777" w:rsidR="006B02B4" w:rsidRDefault="006B02B4" w:rsidP="006B02B4">
      <w:pPr>
        <w:spacing w:line="360" w:lineRule="auto"/>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250 Outcropping Way</w:t>
      </w:r>
    </w:p>
    <w:p w14:paraId="54BEF69E" w14:textId="77777777" w:rsidR="006B02B4" w:rsidRDefault="006B02B4" w:rsidP="006B02B4">
      <w:pPr>
        <w:spacing w:line="360" w:lineRule="auto"/>
        <w:rPr>
          <w:rFonts w:ascii="Arial" w:hAnsi="Arial" w:cs="Arial"/>
        </w:rPr>
      </w:pPr>
      <w:r>
        <w:rPr>
          <w:rFonts w:ascii="Arial" w:hAnsi="Arial" w:cs="Arial"/>
        </w:rPr>
        <w:t>City/State/Zip Code:</w:t>
      </w:r>
      <w:r>
        <w:rPr>
          <w:rFonts w:ascii="Arial" w:hAnsi="Arial" w:cs="Arial"/>
        </w:rPr>
        <w:tab/>
      </w:r>
      <w:r>
        <w:rPr>
          <w:rFonts w:ascii="Arial" w:hAnsi="Arial" w:cs="Arial"/>
        </w:rPr>
        <w:tab/>
        <w:t>Folsom, CA  95630</w:t>
      </w:r>
    </w:p>
    <w:p w14:paraId="3D0800A9" w14:textId="77777777" w:rsidR="006B02B4" w:rsidRDefault="006B02B4" w:rsidP="006B02B4">
      <w:pPr>
        <w:spacing w:line="360" w:lineRule="auto"/>
        <w:rPr>
          <w:rFonts w:ascii="Arial" w:hAnsi="Arial" w:cs="Arial"/>
        </w:rPr>
      </w:pPr>
      <w:r>
        <w:rPr>
          <w:rFonts w:ascii="Arial" w:hAnsi="Arial" w:cs="Arial"/>
        </w:rPr>
        <w:t>Email address:</w:t>
      </w:r>
      <w:r>
        <w:rPr>
          <w:rFonts w:ascii="Arial" w:hAnsi="Arial" w:cs="Arial"/>
        </w:rPr>
        <w:tab/>
      </w:r>
      <w:r>
        <w:rPr>
          <w:rFonts w:ascii="Arial" w:hAnsi="Arial" w:cs="Arial"/>
        </w:rPr>
        <w:tab/>
        <w:t>RegulatoryContracts@caiso.com</w:t>
      </w:r>
    </w:p>
    <w:p w14:paraId="770E377F" w14:textId="77777777" w:rsidR="006B02B4" w:rsidRDefault="006B02B4" w:rsidP="006B02B4">
      <w:pPr>
        <w:spacing w:line="360" w:lineRule="auto"/>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t>(916) 351-4400</w:t>
      </w:r>
    </w:p>
    <w:p w14:paraId="7773F6BF" w14:textId="77777777" w:rsidR="006B02B4" w:rsidRDefault="006B02B4" w:rsidP="006B02B4">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14:paraId="36CE0814" w14:textId="77777777" w:rsidR="006B02B4" w:rsidRDefault="006B02B4" w:rsidP="006B02B4">
      <w:pPr>
        <w:spacing w:line="360" w:lineRule="auto"/>
        <w:rPr>
          <w:rFonts w:ascii="Arial" w:hAnsi="Arial" w:cs="Arial"/>
        </w:rPr>
      </w:pPr>
    </w:p>
    <w:p w14:paraId="1918C980" w14:textId="77777777" w:rsidR="006B02B4" w:rsidRDefault="006B02B4" w:rsidP="006B02B4">
      <w:pPr>
        <w:spacing w:line="360" w:lineRule="auto"/>
        <w:rPr>
          <w:rFonts w:ascii="Arial" w:hAnsi="Arial" w:cs="Arial"/>
        </w:rPr>
      </w:pPr>
    </w:p>
    <w:p w14:paraId="66F6EBFE" w14:textId="77777777" w:rsidR="006B02B4" w:rsidRDefault="006B02B4" w:rsidP="006B02B4">
      <w:pPr>
        <w:outlineLvl w:val="0"/>
        <w:rPr>
          <w:rFonts w:ascii="Arial" w:hAnsi="Arial"/>
        </w:rPr>
      </w:pPr>
      <w:r>
        <w:rPr>
          <w:rFonts w:ascii="Arial" w:hAnsi="Arial"/>
        </w:rPr>
        <w:t>Name of Alternative</w:t>
      </w:r>
    </w:p>
    <w:p w14:paraId="29C86DD4" w14:textId="77777777" w:rsidR="006B02B4" w:rsidRDefault="006B02B4" w:rsidP="006B02B4">
      <w:pPr>
        <w:spacing w:line="360" w:lineRule="auto"/>
        <w:rPr>
          <w:rFonts w:ascii="Arial" w:hAnsi="Arial"/>
        </w:rPr>
      </w:pPr>
      <w:r>
        <w:rPr>
          <w:rFonts w:ascii="Arial" w:hAnsi="Arial"/>
        </w:rPr>
        <w:t>Representative:</w:t>
      </w:r>
      <w:r>
        <w:rPr>
          <w:rFonts w:ascii="Arial" w:hAnsi="Arial"/>
        </w:rPr>
        <w:tab/>
      </w:r>
      <w:r>
        <w:rPr>
          <w:rFonts w:ascii="Arial" w:hAnsi="Arial"/>
        </w:rPr>
        <w:tab/>
        <w:t>Christopher J. Sibley</w:t>
      </w:r>
    </w:p>
    <w:p w14:paraId="092A2FD7" w14:textId="77777777" w:rsidR="006B02B4" w:rsidRDefault="006B02B4" w:rsidP="006B02B4">
      <w:pPr>
        <w:spacing w:line="360" w:lineRule="auto"/>
        <w:rPr>
          <w:rFonts w:ascii="Arial" w:hAnsi="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Manager, Regulatory Contracts</w:t>
      </w:r>
    </w:p>
    <w:p w14:paraId="327A0C12" w14:textId="77777777" w:rsidR="006B02B4" w:rsidRDefault="006B02B4" w:rsidP="006B02B4">
      <w:pPr>
        <w:spacing w:line="360" w:lineRule="auto"/>
        <w:rPr>
          <w:rFonts w:ascii="Arial" w:hAnsi="Arial"/>
        </w:rPr>
      </w:pPr>
      <w:r>
        <w:rPr>
          <w:rFonts w:ascii="Arial" w:hAnsi="Arial"/>
        </w:rPr>
        <w:t>Address:</w:t>
      </w:r>
      <w:r>
        <w:rPr>
          <w:rFonts w:ascii="Arial" w:hAnsi="Arial"/>
        </w:rPr>
        <w:tab/>
      </w:r>
      <w:r>
        <w:rPr>
          <w:rFonts w:ascii="Arial" w:hAnsi="Arial"/>
        </w:rPr>
        <w:tab/>
      </w:r>
      <w:r>
        <w:rPr>
          <w:rFonts w:ascii="Arial" w:hAnsi="Arial"/>
        </w:rPr>
        <w:tab/>
        <w:t>250 Outcropping Way</w:t>
      </w:r>
    </w:p>
    <w:p w14:paraId="0F2DD487" w14:textId="77777777" w:rsidR="006B02B4" w:rsidRDefault="006B02B4" w:rsidP="006B02B4">
      <w:pPr>
        <w:spacing w:line="360" w:lineRule="auto"/>
        <w:rPr>
          <w:rFonts w:ascii="Arial" w:hAnsi="Arial"/>
        </w:rPr>
      </w:pPr>
      <w:r>
        <w:rPr>
          <w:rFonts w:ascii="Arial" w:hAnsi="Arial"/>
        </w:rPr>
        <w:t>City/State/Zip Code:</w:t>
      </w:r>
      <w:r>
        <w:rPr>
          <w:rFonts w:ascii="Arial" w:hAnsi="Arial"/>
        </w:rPr>
        <w:tab/>
      </w:r>
      <w:r>
        <w:rPr>
          <w:rFonts w:ascii="Arial" w:hAnsi="Arial"/>
        </w:rPr>
        <w:tab/>
        <w:t>Folsom, CA  95630</w:t>
      </w:r>
    </w:p>
    <w:p w14:paraId="6C3EE52E" w14:textId="77777777" w:rsidR="006B02B4" w:rsidRDefault="006B02B4" w:rsidP="006B02B4">
      <w:pPr>
        <w:spacing w:line="360" w:lineRule="auto"/>
        <w:rPr>
          <w:rFonts w:ascii="Arial" w:hAnsi="Arial"/>
        </w:rPr>
      </w:pPr>
      <w:r>
        <w:rPr>
          <w:rFonts w:ascii="Arial" w:hAnsi="Arial"/>
        </w:rPr>
        <w:t>Email address:</w:t>
      </w:r>
      <w:r>
        <w:rPr>
          <w:rFonts w:ascii="Arial" w:hAnsi="Arial"/>
        </w:rPr>
        <w:tab/>
      </w:r>
      <w:r>
        <w:rPr>
          <w:rFonts w:ascii="Arial" w:hAnsi="Arial"/>
        </w:rPr>
        <w:tab/>
        <w:t>csibley@caiso.com</w:t>
      </w:r>
    </w:p>
    <w:p w14:paraId="43EB0102" w14:textId="77777777" w:rsidR="006B02B4" w:rsidRDefault="006B02B4" w:rsidP="006B02B4">
      <w:pPr>
        <w:spacing w:line="360" w:lineRule="auto"/>
        <w:rPr>
          <w:rFonts w:ascii="Arial" w:hAnsi="Arial"/>
        </w:rPr>
      </w:pPr>
      <w:r>
        <w:rPr>
          <w:rFonts w:ascii="Arial" w:hAnsi="Arial"/>
        </w:rPr>
        <w:t>Phone:</w:t>
      </w:r>
      <w:r>
        <w:rPr>
          <w:rFonts w:ascii="Arial" w:hAnsi="Arial"/>
        </w:rPr>
        <w:tab/>
      </w:r>
      <w:r>
        <w:rPr>
          <w:rFonts w:ascii="Arial" w:hAnsi="Arial"/>
        </w:rPr>
        <w:tab/>
      </w:r>
      <w:r>
        <w:rPr>
          <w:rFonts w:ascii="Arial" w:hAnsi="Arial"/>
        </w:rPr>
        <w:tab/>
        <w:t>(916) 608-7030</w:t>
      </w:r>
    </w:p>
    <w:p w14:paraId="299287C3" w14:textId="77777777" w:rsidR="006B02B4" w:rsidRDefault="006B02B4" w:rsidP="006B02B4">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14:paraId="756F1C1A" w14:textId="77777777" w:rsidR="006B02B4" w:rsidRDefault="006B02B4" w:rsidP="006B02B4"/>
    <w:p w14:paraId="42961099" w14:textId="77777777" w:rsidR="00B81A84" w:rsidRPr="00C21CE7" w:rsidRDefault="00B81A84" w:rsidP="006B02B4">
      <w:pPr>
        <w:ind w:hanging="90"/>
        <w:rPr>
          <w:rFonts w:ascii="Arial" w:hAnsi="Arial" w:cs="Arial"/>
          <w:b/>
          <w:szCs w:val="24"/>
        </w:rPr>
      </w:pPr>
    </w:p>
    <w:sectPr w:rsidR="00B81A84" w:rsidRPr="00C21CE7" w:rsidSect="00D42F97">
      <w:headerReference w:type="default" r:id="rId23"/>
      <w:pgSz w:w="12240" w:h="15840" w:code="1"/>
      <w:pgMar w:top="1440" w:right="1267" w:bottom="1440" w:left="1440" w:header="576"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Platte River Power Authority" w:date="2021-04-29T17:45:00Z" w:initials="PR">
    <w:p w14:paraId="53DCE692" w14:textId="25731F40" w:rsidR="00F605E2" w:rsidRDefault="00F605E2">
      <w:pPr>
        <w:pStyle w:val="CommentText"/>
      </w:pPr>
      <w:r>
        <w:rPr>
          <w:rStyle w:val="CommentReference"/>
        </w:rPr>
        <w:annotationRef/>
      </w:r>
      <w:r>
        <w:t>EIM Sub-Entities will be providing their own transmission for use in the EIM Market and will need to submit transmission information directly to CAISO – is that correct? If so, then this section needs to be retained as it has been redlined.</w:t>
      </w:r>
      <w:bookmarkStart w:id="45" w:name="_GoBack"/>
      <w:bookmarkEnd w:id="45"/>
    </w:p>
  </w:comment>
  <w:comment w:id="53" w:author="Platte River Power Authority" w:date="2021-04-29T15:45:00Z" w:initials="PR">
    <w:p w14:paraId="10115DF4" w14:textId="2031745D" w:rsidR="00486412" w:rsidRDefault="00486412">
      <w:pPr>
        <w:pStyle w:val="CommentText"/>
      </w:pPr>
      <w:r>
        <w:rPr>
          <w:rStyle w:val="CommentReference"/>
        </w:rPr>
        <w:annotationRef/>
      </w:r>
      <w:r>
        <w:t>This was deleted by CAISO. When restoring Section 2.5 above, this Section 2.6 had to be deleted again. Platte River agrees that Section 2.6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CE692" w15:done="0"/>
  <w15:commentEx w15:paraId="10115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CE692" w16cid:durableId="24356F4F"/>
  <w16cid:commentId w16cid:paraId="10115DF4" w16cid:durableId="243553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C8ED" w14:textId="77777777" w:rsidR="005F7B63" w:rsidRDefault="005F7B63">
      <w:r>
        <w:separator/>
      </w:r>
    </w:p>
  </w:endnote>
  <w:endnote w:type="continuationSeparator" w:id="0">
    <w:p w14:paraId="7082E9A2" w14:textId="77777777" w:rsidR="005F7B63" w:rsidRDefault="005F7B63">
      <w:r>
        <w:continuationSeparator/>
      </w:r>
    </w:p>
  </w:endnote>
  <w:endnote w:type="continuationNotice" w:id="1">
    <w:p w14:paraId="547BA0A0" w14:textId="77777777" w:rsidR="005F7B63" w:rsidRDefault="005F7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5F98" w14:textId="77777777" w:rsidR="00F96421" w:rsidRDefault="00F96421" w:rsidP="00E97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F2FE5" w14:textId="77777777" w:rsidR="00F96421" w:rsidRDefault="00F96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1DF7" w14:textId="77777777" w:rsidR="00F96421" w:rsidRDefault="00F964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FAD1" w14:textId="4505A667" w:rsidR="00F96421" w:rsidRPr="00221878" w:rsidRDefault="00F96421" w:rsidP="005276EF">
    <w:pPr>
      <w:pStyle w:val="Footer"/>
      <w:ind w:left="0"/>
      <w:rPr>
        <w:rFonts w:ascii="Arial" w:hAnsi="Arial" w:cs="Arial"/>
        <w:sz w:val="24"/>
        <w:szCs w:val="24"/>
      </w:rPr>
    </w:pPr>
    <w:r>
      <w:rPr>
        <w:rStyle w:val="PageNumber"/>
        <w:rFonts w:ascii="Arial" w:hAnsi="Arial" w:cs="Arial"/>
        <w:sz w:val="24"/>
        <w:szCs w:val="24"/>
      </w:rPr>
      <w:t>CAISO_</w:t>
    </w:r>
    <w:ins w:id="75" w:author="Author">
      <w:r>
        <w:rPr>
          <w:rStyle w:val="PageNumber"/>
          <w:rFonts w:ascii="Arial" w:hAnsi="Arial" w:cs="Arial"/>
          <w:sz w:val="24"/>
          <w:szCs w:val="24"/>
        </w:rPr>
        <w:t>Draft_041521</w:t>
      </w:r>
    </w:ins>
    <w:r>
      <w:rPr>
        <w:rStyle w:val="PageNumber"/>
        <w:rFonts w:ascii="Arial" w:hAnsi="Arial" w:cs="Arial"/>
        <w:sz w:val="24"/>
        <w:szCs w:val="24"/>
      </w:rPr>
      <w:tab/>
      <w:t xml:space="preserve"> </w:t>
    </w:r>
    <w:r>
      <w:rPr>
        <w:rStyle w:val="PageNumber"/>
      </w:rPr>
      <w:fldChar w:fldCharType="begin"/>
    </w:r>
    <w:r>
      <w:rPr>
        <w:rStyle w:val="PageNumber"/>
      </w:rPr>
      <w:instrText xml:space="preserve"> PAGE </w:instrText>
    </w:r>
    <w:r>
      <w:rPr>
        <w:rStyle w:val="PageNumber"/>
      </w:rPr>
      <w:fldChar w:fldCharType="separate"/>
    </w:r>
    <w:r w:rsidR="00FD3D8C">
      <w:rPr>
        <w:rStyle w:val="PageNumber"/>
        <w:noProof/>
      </w:rPr>
      <w:t>1</w:t>
    </w:r>
    <w:r>
      <w:rPr>
        <w:rStyle w:val="PageNumber"/>
      </w:rPr>
      <w:fldChar w:fldCharType="end"/>
    </w:r>
  </w:p>
  <w:p w14:paraId="4AD21178" w14:textId="77777777" w:rsidR="00F96421" w:rsidRPr="00FB5C3B" w:rsidRDefault="00F96421" w:rsidP="00C21C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99C2" w14:textId="77777777" w:rsidR="00F96421" w:rsidRDefault="00F964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658F" w14:textId="77777777" w:rsidR="005F7B63" w:rsidRDefault="005F7B63">
      <w:r>
        <w:separator/>
      </w:r>
    </w:p>
  </w:footnote>
  <w:footnote w:type="continuationSeparator" w:id="0">
    <w:p w14:paraId="01068E78" w14:textId="77777777" w:rsidR="005F7B63" w:rsidRDefault="005F7B63">
      <w:r>
        <w:continuationSeparator/>
      </w:r>
    </w:p>
  </w:footnote>
  <w:footnote w:type="continuationNotice" w:id="1">
    <w:p w14:paraId="19B79A63" w14:textId="77777777" w:rsidR="005F7B63" w:rsidRDefault="005F7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E839" w14:textId="435E0C77" w:rsidR="00360C91" w:rsidRPr="00B7618F" w:rsidRDefault="00360C91" w:rsidP="00360C91">
    <w:pPr>
      <w:pStyle w:val="Header"/>
      <w:jc w:val="left"/>
      <w:rPr>
        <w:color w:val="FF0000"/>
      </w:rPr>
    </w:pPr>
    <w:r>
      <w:rPr>
        <w:color w:val="FF0000"/>
      </w:rPr>
      <w:t>Platte River Final Redlines and Comments</w:t>
    </w:r>
    <w:r w:rsidR="009009EA">
      <w:rPr>
        <w:color w:val="FF0000"/>
      </w:rPr>
      <w:t xml:space="preserve"> as of 4/29/2021</w:t>
    </w:r>
  </w:p>
  <w:p w14:paraId="422874D7" w14:textId="77777777" w:rsidR="00360C91" w:rsidRDefault="00360C91" w:rsidP="00360C9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4A5F" w14:textId="77777777" w:rsidR="00F96421" w:rsidRDefault="00F964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466" w14:textId="77777777" w:rsidR="00F96421" w:rsidRDefault="00F96421" w:rsidP="00D42F97">
    <w:pPr>
      <w:pBdr>
        <w:bottom w:val="single" w:sz="12" w:space="1" w:color="auto"/>
      </w:pBdr>
      <w:tabs>
        <w:tab w:val="clear" w:pos="720"/>
        <w:tab w:val="right" w:pos="8640"/>
      </w:tabs>
      <w:ind w:hanging="450"/>
    </w:pPr>
    <w:r w:rsidRPr="002B7092">
      <w:rPr>
        <w:noProof/>
      </w:rPr>
      <w:drawing>
        <wp:inline distT="0" distB="0" distL="0" distR="0" wp14:anchorId="78B30469" wp14:editId="06BD3166">
          <wp:extent cx="1552575" cy="295275"/>
          <wp:effectExtent l="0" t="0" r="0"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t xml:space="preserve">                              </w:t>
    </w:r>
    <w:r>
      <w:tab/>
    </w:r>
    <w:r>
      <w:rPr>
        <w:rFonts w:ascii="Arial" w:hAnsi="Arial" w:cs="Arial"/>
        <w:smallCaps/>
        <w:sz w:val="20"/>
      </w:rPr>
      <w:t xml:space="preserve">EIM </w:t>
    </w:r>
    <w:ins w:id="74" w:author="Author">
      <w:r>
        <w:rPr>
          <w:rFonts w:ascii="Arial" w:hAnsi="Arial" w:cs="Arial"/>
          <w:smallCaps/>
          <w:sz w:val="20"/>
        </w:rPr>
        <w:t>Sub-</w:t>
      </w:r>
    </w:ins>
    <w:r>
      <w:rPr>
        <w:rFonts w:ascii="Arial" w:hAnsi="Arial" w:cs="Arial"/>
        <w:smallCaps/>
        <w:sz w:val="20"/>
      </w:rPr>
      <w:t>Entity Agreement</w:t>
    </w:r>
  </w:p>
  <w:p w14:paraId="6EA065D9" w14:textId="77777777" w:rsidR="00F96421" w:rsidRDefault="00F96421" w:rsidP="00C21CE7">
    <w:pPr>
      <w:pStyle w:val="Header"/>
      <w:ind w:hanging="45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4903" w14:textId="77777777" w:rsidR="00F96421" w:rsidRDefault="00F964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7916" w14:textId="77777777" w:rsidR="00F96421" w:rsidRDefault="00F96421" w:rsidP="00D42F97">
    <w:pPr>
      <w:pBdr>
        <w:bottom w:val="single" w:sz="12" w:space="1" w:color="auto"/>
      </w:pBdr>
      <w:tabs>
        <w:tab w:val="clear" w:pos="720"/>
        <w:tab w:val="right" w:pos="9540"/>
      </w:tabs>
    </w:pPr>
    <w:r>
      <w:rPr>
        <w:noProof/>
      </w:rPr>
      <w:drawing>
        <wp:inline distT="0" distB="0" distL="0" distR="0" wp14:anchorId="231CD645" wp14:editId="2454E218">
          <wp:extent cx="1276350" cy="342900"/>
          <wp:effectExtent l="0" t="0" r="0" b="0"/>
          <wp:docPr id="2" name="Picture 2" descr="ISO%20pnglogo_small%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20pnglogo_small%20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t xml:space="preserve">                              </w:t>
    </w:r>
    <w:r>
      <w:tab/>
    </w:r>
    <w:r>
      <w:rPr>
        <w:rFonts w:ascii="Arial" w:hAnsi="Arial" w:cs="Arial"/>
        <w:smallCaps/>
        <w:sz w:val="20"/>
      </w:rPr>
      <w:t xml:space="preserve">EIM </w:t>
    </w:r>
    <w:ins w:id="77" w:author="Author">
      <w:r>
        <w:rPr>
          <w:rFonts w:ascii="Arial" w:hAnsi="Arial" w:cs="Arial"/>
          <w:smallCaps/>
          <w:sz w:val="20"/>
        </w:rPr>
        <w:t>Sub-</w:t>
      </w:r>
    </w:ins>
    <w:r>
      <w:rPr>
        <w:rFonts w:ascii="Arial" w:hAnsi="Arial" w:cs="Arial"/>
        <w:smallCaps/>
        <w:sz w:val="20"/>
      </w:rPr>
      <w:t>Entity Agreement</w:t>
    </w:r>
  </w:p>
  <w:p w14:paraId="2D970135" w14:textId="77777777" w:rsidR="00F96421" w:rsidRDefault="00F96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3F14"/>
    <w:multiLevelType w:val="singleLevel"/>
    <w:tmpl w:val="DF988DBC"/>
    <w:lvl w:ilvl="0">
      <w:start w:val="1"/>
      <w:numFmt w:val="decimal"/>
      <w:lvlText w:val="(%1)"/>
      <w:lvlJc w:val="left"/>
      <w:pPr>
        <w:tabs>
          <w:tab w:val="num" w:pos="1080"/>
        </w:tabs>
        <w:ind w:left="1080" w:hanging="1080"/>
      </w:pPr>
      <w:rPr>
        <w:rFonts w:hint="default"/>
      </w:rPr>
    </w:lvl>
  </w:abstractNum>
  <w:abstractNum w:abstractNumId="1" w15:restartNumberingAfterBreak="0">
    <w:nsid w:val="1B4C5F77"/>
    <w:multiLevelType w:val="hybridMultilevel"/>
    <w:tmpl w:val="85D48C26"/>
    <w:lvl w:ilvl="0" w:tplc="DF988DB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3DB5F79"/>
    <w:multiLevelType w:val="hybridMultilevel"/>
    <w:tmpl w:val="DA523EFE"/>
    <w:lvl w:ilvl="0" w:tplc="ABBAAE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F3357F0"/>
    <w:multiLevelType w:val="hybridMultilevel"/>
    <w:tmpl w:val="3DA43EC6"/>
    <w:lvl w:ilvl="0" w:tplc="812AC12C">
      <w:start w:val="1"/>
      <w:numFmt w:val="upperLetter"/>
      <w:lvlText w:val="%1."/>
      <w:lvlJc w:val="left"/>
      <w:pPr>
        <w:ind w:left="720" w:hanging="117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atte River Power Authority">
    <w15:presenceInfo w15:providerId="None" w15:userId="Platte River Power Author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D4"/>
    <w:rsid w:val="00003479"/>
    <w:rsid w:val="0000632F"/>
    <w:rsid w:val="000128C6"/>
    <w:rsid w:val="0004405B"/>
    <w:rsid w:val="00053634"/>
    <w:rsid w:val="00055A9D"/>
    <w:rsid w:val="0006284D"/>
    <w:rsid w:val="0007182B"/>
    <w:rsid w:val="00074C70"/>
    <w:rsid w:val="00076589"/>
    <w:rsid w:val="00081D68"/>
    <w:rsid w:val="000D0E76"/>
    <w:rsid w:val="000E752D"/>
    <w:rsid w:val="000F7C0B"/>
    <w:rsid w:val="00112CD3"/>
    <w:rsid w:val="001214DD"/>
    <w:rsid w:val="00131513"/>
    <w:rsid w:val="00131D1E"/>
    <w:rsid w:val="00144DB1"/>
    <w:rsid w:val="00165B83"/>
    <w:rsid w:val="001774EB"/>
    <w:rsid w:val="00191232"/>
    <w:rsid w:val="001A16AA"/>
    <w:rsid w:val="001A28FF"/>
    <w:rsid w:val="001C1AAB"/>
    <w:rsid w:val="001C4174"/>
    <w:rsid w:val="001C6BDF"/>
    <w:rsid w:val="001E6223"/>
    <w:rsid w:val="001F0801"/>
    <w:rsid w:val="0020404E"/>
    <w:rsid w:val="002048CA"/>
    <w:rsid w:val="00206B4F"/>
    <w:rsid w:val="0021106B"/>
    <w:rsid w:val="00211624"/>
    <w:rsid w:val="00216D0B"/>
    <w:rsid w:val="00221878"/>
    <w:rsid w:val="002233B0"/>
    <w:rsid w:val="00252394"/>
    <w:rsid w:val="002851A2"/>
    <w:rsid w:val="00285FF3"/>
    <w:rsid w:val="0029616F"/>
    <w:rsid w:val="002A3D28"/>
    <w:rsid w:val="002B1BAF"/>
    <w:rsid w:val="002C4778"/>
    <w:rsid w:val="002D070B"/>
    <w:rsid w:val="002D465F"/>
    <w:rsid w:val="002F1C66"/>
    <w:rsid w:val="002F6833"/>
    <w:rsid w:val="002F794D"/>
    <w:rsid w:val="002F7AA5"/>
    <w:rsid w:val="003110E2"/>
    <w:rsid w:val="00315AB2"/>
    <w:rsid w:val="003170E9"/>
    <w:rsid w:val="00326D3A"/>
    <w:rsid w:val="00335E81"/>
    <w:rsid w:val="0035560F"/>
    <w:rsid w:val="00360C91"/>
    <w:rsid w:val="00364027"/>
    <w:rsid w:val="0037241D"/>
    <w:rsid w:val="003839D6"/>
    <w:rsid w:val="00385385"/>
    <w:rsid w:val="003A69EF"/>
    <w:rsid w:val="003C42A0"/>
    <w:rsid w:val="003E3D92"/>
    <w:rsid w:val="003E7353"/>
    <w:rsid w:val="003F4B9D"/>
    <w:rsid w:val="00401328"/>
    <w:rsid w:val="004102CD"/>
    <w:rsid w:val="00413895"/>
    <w:rsid w:val="0043172C"/>
    <w:rsid w:val="00437F07"/>
    <w:rsid w:val="00450B06"/>
    <w:rsid w:val="004648E7"/>
    <w:rsid w:val="00464C13"/>
    <w:rsid w:val="0047159B"/>
    <w:rsid w:val="00474974"/>
    <w:rsid w:val="00483000"/>
    <w:rsid w:val="00483999"/>
    <w:rsid w:val="00486412"/>
    <w:rsid w:val="00490756"/>
    <w:rsid w:val="00494612"/>
    <w:rsid w:val="004A4074"/>
    <w:rsid w:val="004C740B"/>
    <w:rsid w:val="004F2682"/>
    <w:rsid w:val="00520A14"/>
    <w:rsid w:val="005276EF"/>
    <w:rsid w:val="00531BF9"/>
    <w:rsid w:val="00561B5D"/>
    <w:rsid w:val="00571933"/>
    <w:rsid w:val="00574C94"/>
    <w:rsid w:val="00585748"/>
    <w:rsid w:val="00586588"/>
    <w:rsid w:val="005967A1"/>
    <w:rsid w:val="005C75CD"/>
    <w:rsid w:val="005E13B9"/>
    <w:rsid w:val="005E51D7"/>
    <w:rsid w:val="005E7A76"/>
    <w:rsid w:val="005F6ED5"/>
    <w:rsid w:val="005F7B63"/>
    <w:rsid w:val="00614234"/>
    <w:rsid w:val="00616715"/>
    <w:rsid w:val="0063008A"/>
    <w:rsid w:val="00645C87"/>
    <w:rsid w:val="006545F0"/>
    <w:rsid w:val="006823B4"/>
    <w:rsid w:val="006B02B4"/>
    <w:rsid w:val="006C57AA"/>
    <w:rsid w:val="006D01A2"/>
    <w:rsid w:val="006E5D0D"/>
    <w:rsid w:val="00712FA0"/>
    <w:rsid w:val="00713AEF"/>
    <w:rsid w:val="00717BE8"/>
    <w:rsid w:val="0073672E"/>
    <w:rsid w:val="00737B68"/>
    <w:rsid w:val="0074276A"/>
    <w:rsid w:val="007525D4"/>
    <w:rsid w:val="00754281"/>
    <w:rsid w:val="00757EC0"/>
    <w:rsid w:val="00760F1F"/>
    <w:rsid w:val="00781D82"/>
    <w:rsid w:val="00785BE6"/>
    <w:rsid w:val="00797C52"/>
    <w:rsid w:val="007A1FD4"/>
    <w:rsid w:val="007D76F2"/>
    <w:rsid w:val="007E0E95"/>
    <w:rsid w:val="00816E62"/>
    <w:rsid w:val="00831DC3"/>
    <w:rsid w:val="00831E5D"/>
    <w:rsid w:val="00847040"/>
    <w:rsid w:val="0087364B"/>
    <w:rsid w:val="00886F8C"/>
    <w:rsid w:val="00891DA9"/>
    <w:rsid w:val="008B018E"/>
    <w:rsid w:val="008B5CBF"/>
    <w:rsid w:val="008D365E"/>
    <w:rsid w:val="008F524B"/>
    <w:rsid w:val="009009EA"/>
    <w:rsid w:val="0092375A"/>
    <w:rsid w:val="00933301"/>
    <w:rsid w:val="009433A3"/>
    <w:rsid w:val="00983659"/>
    <w:rsid w:val="00986B7D"/>
    <w:rsid w:val="0099354C"/>
    <w:rsid w:val="009967D8"/>
    <w:rsid w:val="009A0168"/>
    <w:rsid w:val="009A2702"/>
    <w:rsid w:val="009A3A75"/>
    <w:rsid w:val="009B238F"/>
    <w:rsid w:val="009E2166"/>
    <w:rsid w:val="009F7456"/>
    <w:rsid w:val="00A00E77"/>
    <w:rsid w:val="00A0143D"/>
    <w:rsid w:val="00A30741"/>
    <w:rsid w:val="00A33572"/>
    <w:rsid w:val="00A37BB7"/>
    <w:rsid w:val="00A44D4D"/>
    <w:rsid w:val="00A50BE5"/>
    <w:rsid w:val="00A84E2A"/>
    <w:rsid w:val="00A8605B"/>
    <w:rsid w:val="00AA1DA0"/>
    <w:rsid w:val="00AB092D"/>
    <w:rsid w:val="00AB6789"/>
    <w:rsid w:val="00AD1589"/>
    <w:rsid w:val="00AD4624"/>
    <w:rsid w:val="00AF33D0"/>
    <w:rsid w:val="00AF4F33"/>
    <w:rsid w:val="00AF69EE"/>
    <w:rsid w:val="00B05017"/>
    <w:rsid w:val="00B508D3"/>
    <w:rsid w:val="00B519C2"/>
    <w:rsid w:val="00B56B17"/>
    <w:rsid w:val="00B81A84"/>
    <w:rsid w:val="00B82828"/>
    <w:rsid w:val="00B846D5"/>
    <w:rsid w:val="00B922F6"/>
    <w:rsid w:val="00BE4046"/>
    <w:rsid w:val="00BF22E6"/>
    <w:rsid w:val="00C033AE"/>
    <w:rsid w:val="00C21CE7"/>
    <w:rsid w:val="00C23D10"/>
    <w:rsid w:val="00C26E22"/>
    <w:rsid w:val="00C31D04"/>
    <w:rsid w:val="00C37AE5"/>
    <w:rsid w:val="00C412A3"/>
    <w:rsid w:val="00C424CA"/>
    <w:rsid w:val="00C435D5"/>
    <w:rsid w:val="00C50C94"/>
    <w:rsid w:val="00C517B3"/>
    <w:rsid w:val="00C644C7"/>
    <w:rsid w:val="00C94377"/>
    <w:rsid w:val="00CA4822"/>
    <w:rsid w:val="00CA51B1"/>
    <w:rsid w:val="00CB1BDB"/>
    <w:rsid w:val="00CC215D"/>
    <w:rsid w:val="00CC4EDC"/>
    <w:rsid w:val="00CC7B9C"/>
    <w:rsid w:val="00CE2D52"/>
    <w:rsid w:val="00CE5004"/>
    <w:rsid w:val="00CF15A7"/>
    <w:rsid w:val="00CF7390"/>
    <w:rsid w:val="00D20431"/>
    <w:rsid w:val="00D27453"/>
    <w:rsid w:val="00D324AE"/>
    <w:rsid w:val="00D42F97"/>
    <w:rsid w:val="00D44AEB"/>
    <w:rsid w:val="00D777AE"/>
    <w:rsid w:val="00D83982"/>
    <w:rsid w:val="00DA050F"/>
    <w:rsid w:val="00DA2B11"/>
    <w:rsid w:val="00DD4C61"/>
    <w:rsid w:val="00DE776C"/>
    <w:rsid w:val="00DF367F"/>
    <w:rsid w:val="00DF7878"/>
    <w:rsid w:val="00E21A25"/>
    <w:rsid w:val="00E35538"/>
    <w:rsid w:val="00E4720A"/>
    <w:rsid w:val="00E81D3E"/>
    <w:rsid w:val="00E82142"/>
    <w:rsid w:val="00E97258"/>
    <w:rsid w:val="00EB48AD"/>
    <w:rsid w:val="00EB7245"/>
    <w:rsid w:val="00EC366C"/>
    <w:rsid w:val="00ED267A"/>
    <w:rsid w:val="00EE75F1"/>
    <w:rsid w:val="00EF150A"/>
    <w:rsid w:val="00EF34D9"/>
    <w:rsid w:val="00F02AEE"/>
    <w:rsid w:val="00F11333"/>
    <w:rsid w:val="00F1758F"/>
    <w:rsid w:val="00F44DF7"/>
    <w:rsid w:val="00F50808"/>
    <w:rsid w:val="00F605E2"/>
    <w:rsid w:val="00F6346E"/>
    <w:rsid w:val="00F67C5A"/>
    <w:rsid w:val="00F802A7"/>
    <w:rsid w:val="00F863F5"/>
    <w:rsid w:val="00F96421"/>
    <w:rsid w:val="00FA59A1"/>
    <w:rsid w:val="00FA5CC0"/>
    <w:rsid w:val="00FA5E96"/>
    <w:rsid w:val="00FB5F41"/>
    <w:rsid w:val="00FC360E"/>
    <w:rsid w:val="00FD3D8C"/>
    <w:rsid w:val="00FF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AD602"/>
  <w15:chartTrackingRefBased/>
  <w15:docId w15:val="{15AFBD41-D439-44AE-9C81-1D30FE27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5D4"/>
    <w:pPr>
      <w:tabs>
        <w:tab w:val="left" w:pos="720"/>
      </w:tabs>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5D4"/>
    <w:pPr>
      <w:tabs>
        <w:tab w:val="clear" w:pos="720"/>
        <w:tab w:val="center" w:pos="4320"/>
        <w:tab w:val="right" w:pos="9450"/>
      </w:tabs>
      <w:ind w:left="-630"/>
    </w:pPr>
    <w:rPr>
      <w:sz w:val="20"/>
    </w:rPr>
  </w:style>
  <w:style w:type="paragraph" w:styleId="Header">
    <w:name w:val="header"/>
    <w:basedOn w:val="Normal"/>
    <w:link w:val="HeaderChar"/>
    <w:uiPriority w:val="99"/>
    <w:rsid w:val="007525D4"/>
    <w:pPr>
      <w:tabs>
        <w:tab w:val="clear" w:pos="720"/>
      </w:tabs>
      <w:jc w:val="right"/>
    </w:pPr>
    <w:rPr>
      <w:sz w:val="20"/>
    </w:rPr>
  </w:style>
  <w:style w:type="character" w:styleId="PageNumber">
    <w:name w:val="page number"/>
    <w:basedOn w:val="DefaultParagraphFont"/>
    <w:rsid w:val="00221878"/>
  </w:style>
  <w:style w:type="character" w:customStyle="1" w:styleId="FooterChar">
    <w:name w:val="Footer Char"/>
    <w:link w:val="Footer"/>
    <w:uiPriority w:val="99"/>
    <w:rsid w:val="00C21CE7"/>
    <w:rPr>
      <w:rFonts w:ascii="Univers" w:hAnsi="Univers"/>
    </w:rPr>
  </w:style>
  <w:style w:type="paragraph" w:styleId="ListParagraph">
    <w:name w:val="List Paragraph"/>
    <w:basedOn w:val="Normal"/>
    <w:uiPriority w:val="34"/>
    <w:qFormat/>
    <w:rsid w:val="005276EF"/>
    <w:pPr>
      <w:ind w:left="720"/>
    </w:pPr>
  </w:style>
  <w:style w:type="paragraph" w:styleId="BalloonText">
    <w:name w:val="Balloon Text"/>
    <w:basedOn w:val="Normal"/>
    <w:link w:val="BalloonTextChar"/>
    <w:rsid w:val="00EC366C"/>
    <w:rPr>
      <w:rFonts w:ascii="Segoe UI" w:hAnsi="Segoe UI" w:cs="Segoe UI"/>
      <w:sz w:val="18"/>
      <w:szCs w:val="18"/>
    </w:rPr>
  </w:style>
  <w:style w:type="character" w:customStyle="1" w:styleId="BalloonTextChar">
    <w:name w:val="Balloon Text Char"/>
    <w:link w:val="BalloonText"/>
    <w:rsid w:val="00EC366C"/>
    <w:rPr>
      <w:rFonts w:ascii="Segoe UI" w:hAnsi="Segoe UI" w:cs="Segoe UI"/>
      <w:sz w:val="18"/>
      <w:szCs w:val="18"/>
    </w:rPr>
  </w:style>
  <w:style w:type="character" w:styleId="CommentReference">
    <w:name w:val="annotation reference"/>
    <w:basedOn w:val="DefaultParagraphFont"/>
    <w:rsid w:val="003170E9"/>
    <w:rPr>
      <w:sz w:val="16"/>
      <w:szCs w:val="16"/>
    </w:rPr>
  </w:style>
  <w:style w:type="paragraph" w:styleId="CommentText">
    <w:name w:val="annotation text"/>
    <w:basedOn w:val="Normal"/>
    <w:link w:val="CommentTextChar"/>
    <w:rsid w:val="003170E9"/>
    <w:rPr>
      <w:sz w:val="20"/>
    </w:rPr>
  </w:style>
  <w:style w:type="character" w:customStyle="1" w:styleId="CommentTextChar">
    <w:name w:val="Comment Text Char"/>
    <w:basedOn w:val="DefaultParagraphFont"/>
    <w:link w:val="CommentText"/>
    <w:rsid w:val="003170E9"/>
    <w:rPr>
      <w:rFonts w:ascii="Univers" w:hAnsi="Univers"/>
    </w:rPr>
  </w:style>
  <w:style w:type="paragraph" w:styleId="CommentSubject">
    <w:name w:val="annotation subject"/>
    <w:basedOn w:val="CommentText"/>
    <w:next w:val="CommentText"/>
    <w:link w:val="CommentSubjectChar"/>
    <w:rsid w:val="003170E9"/>
    <w:rPr>
      <w:b/>
      <w:bCs/>
    </w:rPr>
  </w:style>
  <w:style w:type="character" w:customStyle="1" w:styleId="CommentSubjectChar">
    <w:name w:val="Comment Subject Char"/>
    <w:basedOn w:val="CommentTextChar"/>
    <w:link w:val="CommentSubject"/>
    <w:rsid w:val="003170E9"/>
    <w:rPr>
      <w:rFonts w:ascii="Univers" w:hAnsi="Univers"/>
      <w:b/>
      <w:bCs/>
    </w:rPr>
  </w:style>
  <w:style w:type="character" w:customStyle="1" w:styleId="HeaderChar">
    <w:name w:val="Header Char"/>
    <w:basedOn w:val="DefaultParagraphFont"/>
    <w:link w:val="Header"/>
    <w:uiPriority w:val="99"/>
    <w:rsid w:val="00360C9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3357">
      <w:bodyDiv w:val="1"/>
      <w:marLeft w:val="0"/>
      <w:marRight w:val="0"/>
      <w:marTop w:val="0"/>
      <w:marBottom w:val="0"/>
      <w:divBdr>
        <w:top w:val="none" w:sz="0" w:space="0" w:color="auto"/>
        <w:left w:val="none" w:sz="0" w:space="0" w:color="auto"/>
        <w:bottom w:val="none" w:sz="0" w:space="0" w:color="auto"/>
        <w:right w:val="none" w:sz="0" w:space="0" w:color="auto"/>
      </w:divBdr>
    </w:div>
    <w:div w:id="4326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D212D9FC994E4CB96B84056F26F9D7" ma:contentTypeVersion="1" ma:contentTypeDescription="Create a new document." ma:contentTypeScope="" ma:versionID="396a8ec38939b9364e0bd438c377468b">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mb7a63be961241008d728fcf8db72869"><![CDATA[EIM (Energy Imbalance Market)|8d70e666-cb1a-46e0-b4ed-ba4285596162;NERC (North American Electric Reliability Corporation)‎|82174d3f-ffbb-438d-bd03-e2d893656097;WECC (Western Electricity Coordinating Council)|3aa0bdc7-0d1f-467d-a384-ae6ca06c1748;Tariff|cc4c938c-feeb-4c7a-a862-f9df7d868b49]]></LongProp>
  <LongProp xmlns="" name="AutoClassTopic"><![CDATA[28;#EIM (Energy Imbalance Market)|8d70e666-cb1a-46e0-b4ed-ba4285596162;#13;#NERC (North American Electric Reliability Corporation)‎|82174d3f-ffbb-438d-bd03-e2d893656097;#14;#WECC (Western Electricity Coordinating Council)|3aa0bdc7-0d1f-467d-a384-ae6ca06c1748;#17;#Tariff|cc4c938c-feeb-4c7a-a862-f9df7d868b49]]></LongProp>
  <LongProp xmlns="" name="TaxCatchAll"><![CDATA[14;#WECC (Western Electricity Coordinating Council)|3aa0bdc7-0d1f-467d-a384-ae6ca06c1748;#13;#NERC (North American Electric Reliability Corporation)‎|82174d3f-ffbb-438d-bd03-e2d893656097;#88;#Administrative:ADM01-235 - Transitory and Non-Essential Records|99f4c728-dddd-4875-a869-597421277e8b;#28;#EIM (Energy Imbalance Market)|8d70e666-cb1a-46e0-b4ed-ba4285596162;#3;#Template|4b625e50-95ad-42bf-9f4f-f12cf20080bf;#17;#Tariff|cc4c938c-feeb-4c7a-a862-f9df7d868b49]]></LongProp>
  <LongProp xmlns="" name="CSMeta2010Field"><![CDATA[8290eb4d-5daa-4b91-93aa-b52948eea81c;2017-08-01 15:30:36;AUTOCLASSIFIED;Automatically Updated Record Series:2017-08-01 15:30:36|False||AUTOCLASSIFIED|2017-08-01 15:30:36|UNDEFINED|b096d808-b59a-41b7-a526-eb1052d792f3;Automatically Updated Document Type:2017-08-01 15:30:36|False||AUTOCLASSIFIED|2017-08-01 15:30:36|UNDEFINED|ac604266-3e65-44a5-b5f6-c47baa21cbec;Automatically Updated Topic:2017-08-01 15:30:36|False||AUTOCLASSIFIED|2017-08-01 15:30:36|UNDEFINED|6b7a63be-9612-4100-8d72-8fcf8db72869;False]]></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92FC-3C41-4C91-93FD-A54E1AFAEE4F}"/>
</file>

<file path=customXml/itemProps2.xml><?xml version="1.0" encoding="utf-8"?>
<ds:datastoreItem xmlns:ds="http://schemas.openxmlformats.org/officeDocument/2006/customXml" ds:itemID="{8A83C0DA-13BD-4C58-BABB-48C5DFF072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C9C80-6A3B-40A2-82EF-01A0E39B8EF6}"/>
</file>

<file path=customXml/itemProps4.xml><?xml version="1.0" encoding="utf-8"?>
<ds:datastoreItem xmlns:ds="http://schemas.openxmlformats.org/officeDocument/2006/customXml" ds:itemID="{85831F62-2EB3-49CD-83CE-EE42645246DC}">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090E7C2-0B6E-4520-A6AB-DB2FE3B5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River Power Authority</dc:creator>
  <cp:keywords/>
  <cp:lastModifiedBy>Platte River Power Authority</cp:lastModifiedBy>
  <cp:revision>5</cp:revision>
  <dcterms:created xsi:type="dcterms:W3CDTF">2021-04-29T23:30:00Z</dcterms:created>
  <dcterms:modified xsi:type="dcterms:W3CDTF">2021-04-29T23:45:00Z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0x01010015D212D9FC994E4CB96B84056F26F9D7</vt:lpwstr>
  </property>
</Properties>
</file>